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C0" w:rsidRPr="00761348" w:rsidRDefault="00253EC0" w:rsidP="004B1A45">
      <w:pPr>
        <w:rPr>
          <w:color w:val="000000"/>
        </w:rPr>
      </w:pPr>
    </w:p>
    <w:p w:rsidR="00253EC0" w:rsidRPr="00761348" w:rsidRDefault="00253EC0" w:rsidP="004B1A45">
      <w:pPr>
        <w:rPr>
          <w:color w:val="000000"/>
        </w:rPr>
      </w:pPr>
    </w:p>
    <w:p w:rsidR="00253EC0" w:rsidRPr="00761348" w:rsidRDefault="00253EC0" w:rsidP="004B1A45">
      <w:pPr>
        <w:rPr>
          <w:color w:val="000000"/>
        </w:rPr>
      </w:pPr>
    </w:p>
    <w:p w:rsidR="00253EC0" w:rsidRPr="00761348" w:rsidRDefault="00253EC0" w:rsidP="004B1A45">
      <w:pPr>
        <w:rPr>
          <w:color w:val="000000"/>
        </w:rPr>
      </w:pPr>
    </w:p>
    <w:p w:rsidR="00253EC0" w:rsidRPr="00761348" w:rsidRDefault="00253EC0" w:rsidP="004B1A45">
      <w:pPr>
        <w:rPr>
          <w:color w:val="000000"/>
        </w:rPr>
      </w:pPr>
    </w:p>
    <w:p w:rsidR="00253EC0" w:rsidRPr="00761348" w:rsidRDefault="00253EC0" w:rsidP="004B1A45">
      <w:pPr>
        <w:rPr>
          <w:color w:val="000000"/>
        </w:rPr>
      </w:pPr>
    </w:p>
    <w:p w:rsidR="00253EC0" w:rsidRPr="00140229" w:rsidRDefault="00253EC0" w:rsidP="004B1A45">
      <w:pPr>
        <w:spacing w:line="480" w:lineRule="auto"/>
        <w:jc w:val="center"/>
        <w:rPr>
          <w:b/>
          <w:color w:val="000000"/>
          <w:sz w:val="28"/>
          <w:szCs w:val="28"/>
        </w:rPr>
      </w:pPr>
      <w:r w:rsidRPr="00140229">
        <w:rPr>
          <w:b/>
          <w:color w:val="000000"/>
          <w:sz w:val="28"/>
          <w:szCs w:val="28"/>
        </w:rPr>
        <w:t xml:space="preserve">Amniotic Fluid Sludge in the Presence of Cervical </w:t>
      </w:r>
      <w:proofErr w:type="spellStart"/>
      <w:r w:rsidRPr="00140229">
        <w:rPr>
          <w:b/>
          <w:color w:val="000000"/>
          <w:sz w:val="28"/>
          <w:szCs w:val="28"/>
        </w:rPr>
        <w:t>Cerclage</w:t>
      </w:r>
      <w:proofErr w:type="spellEnd"/>
      <w:r w:rsidRPr="00140229">
        <w:rPr>
          <w:b/>
          <w:color w:val="000000"/>
          <w:sz w:val="28"/>
          <w:szCs w:val="28"/>
        </w:rPr>
        <w:t xml:space="preserve"> is Associated with Poor Obstetric Outcomes</w:t>
      </w:r>
    </w:p>
    <w:p w:rsidR="00253EC0" w:rsidRPr="006823BE" w:rsidRDefault="00253EC0" w:rsidP="004B1A45"/>
    <w:p w:rsidR="00253EC0" w:rsidRPr="006823BE" w:rsidRDefault="00253EC0" w:rsidP="004B1A45"/>
    <w:p w:rsidR="00253EC0" w:rsidRPr="000D3315" w:rsidRDefault="00253EC0" w:rsidP="004B1A45"/>
    <w:p w:rsidR="00253EC0" w:rsidRDefault="00253EC0" w:rsidP="004B1A45">
      <w:pPr>
        <w:jc w:val="center"/>
      </w:pPr>
      <w:proofErr w:type="spellStart"/>
      <w:r w:rsidRPr="000D3315">
        <w:t>Vikas</w:t>
      </w:r>
      <w:proofErr w:type="spellEnd"/>
      <w:r w:rsidRPr="000D3315">
        <w:t xml:space="preserve"> </w:t>
      </w:r>
      <w:proofErr w:type="spellStart"/>
      <w:r w:rsidRPr="000D3315">
        <w:t>Sachar</w:t>
      </w:r>
      <w:proofErr w:type="spellEnd"/>
      <w:r w:rsidRPr="000D3315">
        <w:t>, MD</w:t>
      </w:r>
    </w:p>
    <w:p w:rsidR="00253EC0" w:rsidRDefault="00253EC0" w:rsidP="004B1A45">
      <w:pPr>
        <w:jc w:val="center"/>
      </w:pPr>
    </w:p>
    <w:p w:rsidR="00253EC0" w:rsidRDefault="00253EC0" w:rsidP="004B1A45">
      <w:pPr>
        <w:jc w:val="center"/>
      </w:pPr>
    </w:p>
    <w:p w:rsidR="00253EC0" w:rsidRDefault="00253EC0" w:rsidP="004B1A45">
      <w:pPr>
        <w:jc w:val="center"/>
      </w:pPr>
    </w:p>
    <w:p w:rsidR="00253EC0" w:rsidRDefault="00253EC0" w:rsidP="004B1A45">
      <w:pPr>
        <w:jc w:val="center"/>
      </w:pPr>
    </w:p>
    <w:p w:rsidR="00253EC0" w:rsidRDefault="00253EC0" w:rsidP="004B1A45">
      <w:pPr>
        <w:jc w:val="center"/>
      </w:pPr>
    </w:p>
    <w:p w:rsidR="00253EC0" w:rsidRDefault="00253EC0" w:rsidP="004B1A45">
      <w:pPr>
        <w:jc w:val="center"/>
      </w:pPr>
    </w:p>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r>
        <w:t xml:space="preserve">Corresponding Author: </w:t>
      </w:r>
    </w:p>
    <w:p w:rsidR="00253EC0" w:rsidRDefault="00253EC0" w:rsidP="004B1A45">
      <w:proofErr w:type="spellStart"/>
      <w:r>
        <w:t>Vikas</w:t>
      </w:r>
      <w:proofErr w:type="spellEnd"/>
      <w:r>
        <w:t xml:space="preserve"> </w:t>
      </w:r>
      <w:proofErr w:type="spellStart"/>
      <w:r>
        <w:t>Sachar</w:t>
      </w:r>
      <w:proofErr w:type="spellEnd"/>
      <w:r>
        <w:t>, MD</w:t>
      </w:r>
    </w:p>
    <w:p w:rsidR="00253EC0" w:rsidRDefault="00253EC0" w:rsidP="004B1A45">
      <w:r>
        <w:t xml:space="preserve">2540 Via </w:t>
      </w:r>
      <w:proofErr w:type="spellStart"/>
      <w:r>
        <w:t>Olivera</w:t>
      </w:r>
      <w:proofErr w:type="spellEnd"/>
    </w:p>
    <w:p w:rsidR="00253EC0" w:rsidRDefault="00253EC0" w:rsidP="004B1A45">
      <w:r>
        <w:t>Palos Verdes Estates, CA 90274</w:t>
      </w:r>
    </w:p>
    <w:p w:rsidR="00253EC0" w:rsidRDefault="00253EC0" w:rsidP="004B1A45">
      <w:r>
        <w:t>3105603041</w:t>
      </w:r>
    </w:p>
    <w:p w:rsidR="00253EC0" w:rsidRDefault="00031F8C" w:rsidP="004B1A45">
      <w:r>
        <w:t>Vsachar333@gmail.com</w:t>
      </w:r>
      <w:bookmarkStart w:id="0" w:name="_GoBack"/>
      <w:bookmarkEnd w:id="0"/>
    </w:p>
    <w:p w:rsidR="00253EC0" w:rsidRDefault="00253EC0" w:rsidP="004B1A45"/>
    <w:p w:rsidR="00253EC0" w:rsidRDefault="00253EC0" w:rsidP="004B1A45">
      <w:r>
        <w:t>Note:  This thesis follows the author instructions format from the Obstetrics and Gynecology Journal</w:t>
      </w:r>
    </w:p>
    <w:p w:rsidR="00253EC0" w:rsidRDefault="00253EC0" w:rsidP="004B1A45"/>
    <w:p w:rsidR="00253EC0" w:rsidRDefault="00253EC0" w:rsidP="004B1A45"/>
    <w:p w:rsidR="00253EC0" w:rsidRDefault="00253EC0" w:rsidP="004B1A45">
      <w:pPr>
        <w:rPr>
          <w:ins w:id="1" w:author="Children's Hospital of Philadelphia" w:date="2009-07-14T07:03:00Z"/>
          <w:b/>
        </w:rPr>
      </w:pPr>
      <w:r w:rsidRPr="00450E12">
        <w:rPr>
          <w:b/>
        </w:rPr>
        <w:lastRenderedPageBreak/>
        <w:t>ABSTRACT</w:t>
      </w:r>
      <w:r>
        <w:rPr>
          <w:b/>
        </w:rPr>
        <w:t>:</w:t>
      </w:r>
    </w:p>
    <w:p w:rsidR="00253EC0" w:rsidRDefault="00253EC0" w:rsidP="00826D67">
      <w:r>
        <w:t xml:space="preserve">Objective:  To determine if the ultrasound finding of amniotic fluid sludge in patients with cervical </w:t>
      </w:r>
      <w:proofErr w:type="spellStart"/>
      <w:r>
        <w:t>cerclage</w:t>
      </w:r>
      <w:proofErr w:type="spellEnd"/>
      <w:r>
        <w:t xml:space="preserve"> is associated with adverse pregnancy outcome.</w:t>
      </w:r>
    </w:p>
    <w:p w:rsidR="00253EC0" w:rsidRDefault="00253EC0" w:rsidP="00826D67">
      <w:r>
        <w:t xml:space="preserve">Materials and Methods:  Retrospective review of patients receiving cervical </w:t>
      </w:r>
      <w:proofErr w:type="spellStart"/>
      <w:r>
        <w:t>cerclage</w:t>
      </w:r>
      <w:proofErr w:type="spellEnd"/>
      <w:r>
        <w:t xml:space="preserve"> at one institution over a five year period.  Maternal demographics, operative </w:t>
      </w:r>
      <w:proofErr w:type="spellStart"/>
      <w:r>
        <w:t>cerclage</w:t>
      </w:r>
      <w:proofErr w:type="spellEnd"/>
      <w:r>
        <w:t xml:space="preserve"> details, obstetric and neonatal outcome data were collected through chart review.  Ultrasound images were retrospectively reviewed for the presence or absence of amniotic fluid sludge and cervical </w:t>
      </w:r>
      <w:proofErr w:type="spellStart"/>
      <w:r>
        <w:t>sonographic</w:t>
      </w:r>
      <w:proofErr w:type="spellEnd"/>
      <w:r>
        <w:t xml:space="preserve"> characteristics.  Primary outcomes measured were preterm delivery &lt; 32 weeks and composite neonatal morbidity, including grade III-IV </w:t>
      </w:r>
      <w:proofErr w:type="spellStart"/>
      <w:r>
        <w:t>intraventricular</w:t>
      </w:r>
      <w:proofErr w:type="spellEnd"/>
      <w:r>
        <w:t xml:space="preserve"> hemorrhage, </w:t>
      </w:r>
      <w:proofErr w:type="spellStart"/>
      <w:r>
        <w:t>bronchopulmonary</w:t>
      </w:r>
      <w:proofErr w:type="spellEnd"/>
      <w:r>
        <w:t xml:space="preserve"> dysplasia, respiratory distress syndrome, necrotizing </w:t>
      </w:r>
      <w:proofErr w:type="spellStart"/>
      <w:r>
        <w:t>enterocolitis</w:t>
      </w:r>
      <w:proofErr w:type="spellEnd"/>
      <w:r>
        <w:t xml:space="preserve">, culture proven sepsis and death. </w:t>
      </w:r>
    </w:p>
    <w:p w:rsidR="00253EC0" w:rsidRDefault="00253EC0" w:rsidP="00826D67"/>
    <w:p w:rsidR="00253EC0" w:rsidRDefault="00253EC0" w:rsidP="00826D67">
      <w:r>
        <w:t xml:space="preserve">Results:  A total of 105 patients were included in the study.  Of those, 66 had </w:t>
      </w:r>
      <w:proofErr w:type="spellStart"/>
      <w:r>
        <w:t>sonographic</w:t>
      </w:r>
      <w:proofErr w:type="spellEnd"/>
      <w:r>
        <w:t xml:space="preserve"> evidence of sludge and 39 did not.  Delivery at &lt;32 weeks (34.8% </w:t>
      </w:r>
      <w:proofErr w:type="spellStart"/>
      <w:r>
        <w:t>vs</w:t>
      </w:r>
      <w:proofErr w:type="spellEnd"/>
      <w:r>
        <w:t xml:space="preserve"> 5.1%, p&lt;0.0001) and &lt;28 weeks (29% </w:t>
      </w:r>
      <w:proofErr w:type="spellStart"/>
      <w:r>
        <w:t>vs</w:t>
      </w:r>
      <w:proofErr w:type="spellEnd"/>
      <w:r>
        <w:t xml:space="preserve"> 5.1%, p=0.005) was significantly increased in the sludge present group </w:t>
      </w:r>
      <w:proofErr w:type="spellStart"/>
      <w:r>
        <w:t>vs</w:t>
      </w:r>
      <w:proofErr w:type="spellEnd"/>
      <w:r>
        <w:t xml:space="preserve"> the sludge absent group.  Composite neonatal morbidity in the sludge present group trended toward but did not reach statistical significance (p=0.056). The interval from </w:t>
      </w:r>
      <w:proofErr w:type="spellStart"/>
      <w:r>
        <w:t>cerclage</w:t>
      </w:r>
      <w:proofErr w:type="spellEnd"/>
      <w:r>
        <w:t xml:space="preserve"> to delivery was significantly less in the sludge present group (114.6 +/- 56.1 days) compared to the sludge absent group (148.4 +/- 32 days, p=0.0008).  Gestational age at delivery was significantly less in the sludge present group compared to the sludge absent group (33.3 +/- 6.7 weeks vs. 36.9+/-3.3 weeks; p=0.0025). </w:t>
      </w:r>
    </w:p>
    <w:p w:rsidR="00253EC0" w:rsidRDefault="00253EC0" w:rsidP="00826D67"/>
    <w:p w:rsidR="00253EC0" w:rsidRDefault="00253EC0" w:rsidP="00826D67">
      <w:r>
        <w:t xml:space="preserve">Conclusion:  In women undergoing </w:t>
      </w:r>
      <w:proofErr w:type="spellStart"/>
      <w:r>
        <w:t>cerclage</w:t>
      </w:r>
      <w:proofErr w:type="spellEnd"/>
      <w:r>
        <w:t xml:space="preserve"> placement, the presence of amniotic fluid sludge increases the risk for delivery at less than 32 weeks.  </w:t>
      </w:r>
    </w:p>
    <w:p w:rsidR="00253EC0" w:rsidRDefault="00253EC0" w:rsidP="004B1A45"/>
    <w:p w:rsidR="00253EC0" w:rsidRDefault="00253EC0" w:rsidP="004B1A45"/>
    <w:p w:rsidR="00253EC0" w:rsidRDefault="00253EC0" w:rsidP="004B1A45">
      <w:r>
        <w:t xml:space="preserve">Key Words:  </w:t>
      </w:r>
      <w:proofErr w:type="spellStart"/>
      <w:r w:rsidRPr="000D3315">
        <w:t>Cerclage</w:t>
      </w:r>
      <w:proofErr w:type="spellEnd"/>
      <w:r w:rsidRPr="000D3315">
        <w:t xml:space="preserve">, </w:t>
      </w:r>
      <w:r>
        <w:t xml:space="preserve">Neonatal outcome, </w:t>
      </w:r>
      <w:r w:rsidRPr="000D3315">
        <w:t xml:space="preserve">Preterm Delivery, </w:t>
      </w:r>
      <w:r>
        <w:t xml:space="preserve">Amniotic Fluid </w:t>
      </w:r>
      <w:r w:rsidRPr="000D3315">
        <w:t>Sludge</w:t>
      </w:r>
    </w:p>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Pr="00450E12" w:rsidRDefault="00253EC0" w:rsidP="004B1A45">
      <w:pPr>
        <w:rPr>
          <w:b/>
        </w:rPr>
      </w:pPr>
      <w:r>
        <w:rPr>
          <w:b/>
        </w:rPr>
        <w:lastRenderedPageBreak/>
        <w:t>Introduction:</w:t>
      </w:r>
    </w:p>
    <w:p w:rsidR="00253EC0" w:rsidRDefault="00253EC0" w:rsidP="004B1A45"/>
    <w:p w:rsidR="00253EC0" w:rsidRDefault="00253EC0" w:rsidP="00C04643">
      <w:pPr>
        <w:rPr>
          <w:ins w:id="2" w:author="001E3737A430" w:date="2009-07-13T14:22:00Z"/>
          <w:noProof/>
        </w:rPr>
      </w:pPr>
      <w:r>
        <w:t xml:space="preserve">Amniotic fluid (AF) sludge is a powerful </w:t>
      </w:r>
      <w:proofErr w:type="spellStart"/>
      <w:r>
        <w:t>sonographic</w:t>
      </w:r>
      <w:proofErr w:type="spellEnd"/>
      <w:r>
        <w:t xml:space="preserve"> marker of an </w:t>
      </w:r>
      <w:proofErr w:type="spellStart"/>
      <w:r>
        <w:t>intraamniotic</w:t>
      </w:r>
      <w:proofErr w:type="spellEnd"/>
      <w:r>
        <w:t xml:space="preserve"> infection-related inflammatory process.</w:t>
      </w:r>
      <w:r w:rsidRPr="00C4742A">
        <w:rPr>
          <w:vertAlign w:val="superscript"/>
        </w:rPr>
        <w:t>1,2</w:t>
      </w:r>
      <w:r>
        <w:t xml:space="preserve">  It is associated with early preterm delivery, possible microbiological invasion of the amniotic cavity, and histological </w:t>
      </w:r>
      <w:proofErr w:type="spellStart"/>
      <w:r>
        <w:t>chorioamnionitis</w:t>
      </w:r>
      <w:proofErr w:type="spellEnd"/>
      <w:r>
        <w:t xml:space="preserve"> </w:t>
      </w:r>
      <w:r>
        <w:rPr>
          <w:noProof/>
        </w:rPr>
        <w:t>in both symptomatic and asymptomatic patients</w:t>
      </w:r>
      <w:ins w:id="3" w:author="001E3737A430" w:date="2009-07-13T14:21:00Z">
        <w:r>
          <w:rPr>
            <w:noProof/>
          </w:rPr>
          <w:t>.</w:t>
        </w:r>
      </w:ins>
      <w:r>
        <w:rPr>
          <w:rStyle w:val="EndnoteReference"/>
          <w:noProof/>
        </w:rPr>
        <w:endnoteReference w:customMarkFollows="1" w:id="1"/>
        <w:t>1</w:t>
      </w:r>
      <w:r w:rsidRPr="00993A67">
        <w:rPr>
          <w:noProof/>
          <w:vertAlign w:val="superscript"/>
        </w:rPr>
        <w:t>,</w:t>
      </w:r>
      <w:r>
        <w:rPr>
          <w:noProof/>
          <w:vertAlign w:val="superscript"/>
        </w:rPr>
        <w:t>3</w:t>
      </w:r>
      <w:r>
        <w:rPr>
          <w:noProof/>
        </w:rPr>
        <w:t xml:space="preserve">  Recently Romero et al, directly sampled AF sludge from a pregnant patient in preterm labor, and found it to consist of a polymicrobial biofilm.</w:t>
      </w:r>
      <w:r w:rsidRPr="003B3374">
        <w:rPr>
          <w:rFonts w:ascii="Times New (W1)" w:hAnsi="Times New (W1)"/>
          <w:vertAlign w:val="superscript"/>
        </w:rPr>
        <w:t>4</w:t>
      </w:r>
      <w:r>
        <w:t xml:space="preserve">  </w:t>
      </w:r>
      <w:r>
        <w:rPr>
          <w:noProof/>
        </w:rPr>
        <w:t>Sonographically</w:t>
      </w:r>
      <w:ins w:id="4" w:author="001E3737A430" w:date="2009-07-13T14:22:00Z">
        <w:r>
          <w:rPr>
            <w:noProof/>
          </w:rPr>
          <w:t>,</w:t>
        </w:r>
      </w:ins>
      <w:r>
        <w:rPr>
          <w:noProof/>
        </w:rPr>
        <w:t xml:space="preserve"> it is free floating hyperechogenic material within the amniotic fluid in close proximity to the internal cervical os</w:t>
      </w:r>
      <w:ins w:id="5" w:author="001E3737A430" w:date="2009-07-13T14:22:00Z">
        <w:r>
          <w:rPr>
            <w:noProof/>
          </w:rPr>
          <w:t>.</w:t>
        </w:r>
      </w:ins>
      <w:r w:rsidRPr="00993A67">
        <w:rPr>
          <w:noProof/>
          <w:vertAlign w:val="superscript"/>
        </w:rPr>
        <w:t>1,2</w:t>
      </w:r>
      <w:del w:id="6" w:author="001E3737A430" w:date="2009-07-13T14:22:00Z">
        <w:r w:rsidDel="008A3756">
          <w:rPr>
            <w:noProof/>
          </w:rPr>
          <w:delText>.</w:delText>
        </w:r>
      </w:del>
      <w:r>
        <w:rPr>
          <w:noProof/>
        </w:rPr>
        <w:t xml:space="preserve">  The appearance of sludge is quite different from other sonographically visualized debris within the amniotic cavity and can be distinguished from vernix</w:t>
      </w:r>
      <w:del w:id="7" w:author="001E3737A430" w:date="2009-07-13T14:22:00Z">
        <w:r w:rsidDel="008A3756">
          <w:rPr>
            <w:noProof/>
          </w:rPr>
          <w:delText>,</w:delText>
        </w:r>
      </w:del>
      <w:r>
        <w:rPr>
          <w:noProof/>
        </w:rPr>
        <w:t xml:space="preserve"> or meconium.</w:t>
      </w:r>
      <w:r>
        <w:rPr>
          <w:rStyle w:val="EndnoteReference"/>
          <w:noProof/>
        </w:rPr>
        <w:t>5</w:t>
      </w:r>
      <w:r>
        <w:rPr>
          <w:noProof/>
        </w:rPr>
        <w:t xml:space="preserve">  </w:t>
      </w:r>
    </w:p>
    <w:p w:rsidR="00253EC0" w:rsidRDefault="00253EC0" w:rsidP="00C04643">
      <w:pPr>
        <w:numPr>
          <w:ins w:id="8" w:author="Unknown"/>
        </w:numPr>
        <w:rPr>
          <w:noProof/>
        </w:rPr>
      </w:pPr>
      <w:r>
        <w:rPr>
          <w:noProof/>
        </w:rPr>
        <w:t xml:space="preserve">AF sludge has been noted in </w:t>
      </w:r>
      <w:r w:rsidRPr="004760EA">
        <w:rPr>
          <w:noProof/>
        </w:rPr>
        <w:t>asymptomatic patients who go on to deliver prematurely as well as those with cervical cerclage</w:t>
      </w:r>
      <w:r>
        <w:rPr>
          <w:noProof/>
        </w:rPr>
        <w:t>.</w:t>
      </w:r>
      <w:r>
        <w:rPr>
          <w:rFonts w:ascii="Times New (W1)" w:hAnsi="Times New (W1)"/>
          <w:noProof/>
          <w:vertAlign w:val="superscript"/>
        </w:rPr>
        <w:t>3</w:t>
      </w:r>
      <w:r w:rsidRPr="00253EC0">
        <w:rPr>
          <w:rFonts w:ascii="Times New (W1)" w:hAnsi="Times New (W1)"/>
          <w:noProof/>
          <w:vertAlign w:val="superscript"/>
          <w:rPrChange w:id="9" w:author="001E3737A430" w:date="2009-07-13T14:23:00Z">
            <w:rPr>
              <w:noProof/>
            </w:rPr>
          </w:rPrChange>
        </w:rPr>
        <w:t>,</w:t>
      </w:r>
      <w:r>
        <w:rPr>
          <w:rStyle w:val="EndnoteReference"/>
          <w:noProof/>
        </w:rPr>
        <w:endnoteReference w:customMarkFollows="1" w:id="2"/>
        <w:t>6</w:t>
      </w:r>
      <w:r w:rsidRPr="00761348">
        <w:rPr>
          <w:noProof/>
        </w:rPr>
        <w:t xml:space="preserve">  </w:t>
      </w:r>
      <w:r>
        <w:rPr>
          <w:noProof/>
        </w:rPr>
        <w:t>There is little data with regards to the impact of the presence of AF sludge in pregnancies treated with cerclage.  The primary objective of this study was to determine if the prenatal ultrasound finding of AF sludge in patients with cervical cerclage is associated with adverse pregnancy outcome.  In addition, we sought to compare specific pregnancy and neonatal outcomes among women with cerclage who did and did not have AF sludge present, including interval from cerclage placement to delivery, gestational age at delivery, birthweight, rate of preterm premature rupture of membranes (PPROM), mode of delivery, placental pathology</w:t>
      </w:r>
      <w:ins w:id="11" w:author="001E3737A430" w:date="2009-07-13T14:28:00Z">
        <w:r>
          <w:rPr>
            <w:noProof/>
          </w:rPr>
          <w:t>,</w:t>
        </w:r>
      </w:ins>
      <w:r>
        <w:rPr>
          <w:noProof/>
        </w:rPr>
        <w:t xml:space="preserve"> method of cerclage placement and cervical length measurement characteristics. </w:t>
      </w:r>
    </w:p>
    <w:p w:rsidR="00253EC0" w:rsidRDefault="00253EC0" w:rsidP="00C04643">
      <w:pPr>
        <w:rPr>
          <w:noProof/>
        </w:rPr>
      </w:pPr>
    </w:p>
    <w:p w:rsidR="00253EC0" w:rsidRPr="003A202F" w:rsidRDefault="00253EC0" w:rsidP="00C04643">
      <w:pPr>
        <w:rPr>
          <w:noProof/>
        </w:rPr>
      </w:pPr>
      <w:r w:rsidRPr="00450E12">
        <w:rPr>
          <w:b/>
        </w:rPr>
        <w:t>Materials and Methods:</w:t>
      </w:r>
    </w:p>
    <w:p w:rsidR="00253EC0" w:rsidRPr="00FD3893" w:rsidRDefault="00253EC0" w:rsidP="00C04643">
      <w:pPr>
        <w:rPr>
          <w:b/>
        </w:rPr>
      </w:pPr>
      <w:r w:rsidRPr="00FD3893">
        <w:t xml:space="preserve"> A retrospective review</w:t>
      </w:r>
      <w:r>
        <w:t xml:space="preserve"> of patients who received a cervical </w:t>
      </w:r>
      <w:proofErr w:type="spellStart"/>
      <w:r>
        <w:t>cerclage</w:t>
      </w:r>
      <w:proofErr w:type="spellEnd"/>
      <w:r>
        <w:t xml:space="preserve"> during pregnancy and delivered at a single institution was performed over a 5 year period from </w:t>
      </w:r>
      <w:smartTag w:uri="urn:schemas-microsoft-com:office:smarttags" w:element="date">
        <w:smartTagPr>
          <w:attr w:name="Year" w:val="2003"/>
          <w:attr w:name="Day" w:val="1"/>
          <w:attr w:name="Month" w:val="1"/>
          <w:attr w:name="ls" w:val="trans"/>
        </w:smartTagPr>
        <w:r>
          <w:t>1/1/2003</w:t>
        </w:r>
      </w:smartTag>
      <w:r>
        <w:t xml:space="preserve"> to </w:t>
      </w:r>
      <w:smartTag w:uri="urn:schemas-microsoft-com:office:smarttags" w:element="date">
        <w:smartTagPr>
          <w:attr w:name="Year" w:val="2008"/>
          <w:attr w:name="Day" w:val="30"/>
          <w:attr w:name="Month" w:val="6"/>
          <w:attr w:name="ls" w:val="trans"/>
        </w:smartTagPr>
        <w:r>
          <w:t>6/30/2008</w:t>
        </w:r>
      </w:smartTag>
      <w:r>
        <w:t xml:space="preserve">.  </w:t>
      </w:r>
      <w:r w:rsidRPr="00FD3893">
        <w:t xml:space="preserve">Patients undergoing </w:t>
      </w:r>
      <w:proofErr w:type="spellStart"/>
      <w:r w:rsidRPr="00FD3893">
        <w:t>cerclage</w:t>
      </w:r>
      <w:proofErr w:type="spellEnd"/>
      <w:r w:rsidRPr="00FD3893">
        <w:t xml:space="preserve"> were identif</w:t>
      </w:r>
      <w:r>
        <w:t>ied using ICD-9 codes</w:t>
      </w:r>
      <w:r w:rsidRPr="00FD3893">
        <w:t xml:space="preserve">. </w:t>
      </w:r>
      <w:r>
        <w:t xml:space="preserve">Women carrying a singleton who underwent </w:t>
      </w:r>
      <w:proofErr w:type="spellStart"/>
      <w:r>
        <w:t>cerclage</w:t>
      </w:r>
      <w:proofErr w:type="spellEnd"/>
      <w:r>
        <w:t xml:space="preserve"> placement between 13 and 24 weeks with follow-up delivery and neonatal data were eligible for inclusion.  Our protocol included all patients who receive </w:t>
      </w:r>
      <w:proofErr w:type="spellStart"/>
      <w:r>
        <w:t>cerclage</w:t>
      </w:r>
      <w:proofErr w:type="spellEnd"/>
      <w:r>
        <w:t xml:space="preserve"> to be followed with serial </w:t>
      </w:r>
      <w:proofErr w:type="spellStart"/>
      <w:r>
        <w:t>transvaginal</w:t>
      </w:r>
      <w:proofErr w:type="spellEnd"/>
      <w:r>
        <w:t xml:space="preserve"> </w:t>
      </w:r>
      <w:proofErr w:type="spellStart"/>
      <w:r>
        <w:t>sonography</w:t>
      </w:r>
      <w:proofErr w:type="spellEnd"/>
      <w:r>
        <w:t xml:space="preserve">.  Exclusion criteria included multiple gestations, patients with congenital uterine anomalies, patients lost to follow up, patients who had a </w:t>
      </w:r>
      <w:proofErr w:type="spellStart"/>
      <w:r>
        <w:t>cerclage</w:t>
      </w:r>
      <w:proofErr w:type="spellEnd"/>
      <w:r>
        <w:t xml:space="preserve"> but were delivered earlier because of maternal indications, those that failed an initial </w:t>
      </w:r>
      <w:proofErr w:type="spellStart"/>
      <w:r>
        <w:t>cerclage</w:t>
      </w:r>
      <w:proofErr w:type="spellEnd"/>
      <w:r>
        <w:t xml:space="preserve"> and underwent subsequent </w:t>
      </w:r>
      <w:proofErr w:type="spellStart"/>
      <w:r>
        <w:t>cerclage</w:t>
      </w:r>
      <w:proofErr w:type="spellEnd"/>
      <w:r>
        <w:t xml:space="preserve"> placement and maternal age &lt;18 years.  </w:t>
      </w:r>
      <w:r w:rsidRPr="00FD3893">
        <w:t xml:space="preserve"> </w:t>
      </w:r>
    </w:p>
    <w:p w:rsidR="00253EC0" w:rsidRPr="00FD3893" w:rsidRDefault="00253EC0" w:rsidP="00C04643"/>
    <w:p w:rsidR="00253EC0" w:rsidRDefault="00253EC0" w:rsidP="00C04643">
      <w:r>
        <w:t xml:space="preserve">All maternal charts, operative reports, neonatal charts, and </w:t>
      </w:r>
      <w:proofErr w:type="spellStart"/>
      <w:r>
        <w:t>transvaginal</w:t>
      </w:r>
      <w:proofErr w:type="spellEnd"/>
      <w:r>
        <w:t xml:space="preserve"> ultrasound images were reviewed by a single examiner.  Maternal demographics included age, weight and body mass index (BMI) at delivery, race, </w:t>
      </w:r>
      <w:proofErr w:type="spellStart"/>
      <w:r>
        <w:t>multiparity</w:t>
      </w:r>
      <w:proofErr w:type="spellEnd"/>
      <w:r>
        <w:t xml:space="preserve">, </w:t>
      </w:r>
      <w:del w:id="12" w:author="Vikas Sachar" w:date="2011-12-29T14:34:00Z">
        <w:r w:rsidDel="00755CD2">
          <w:delText xml:space="preserve"> </w:delText>
        </w:r>
      </w:del>
      <w:r>
        <w:t xml:space="preserve">insurance </w:t>
      </w:r>
      <w:proofErr w:type="spellStart"/>
      <w:r>
        <w:t>payor</w:t>
      </w:r>
      <w:proofErr w:type="spellEnd"/>
      <w:r>
        <w:t xml:space="preserve">, history of prior preterm birth, history of </w:t>
      </w:r>
      <w:proofErr w:type="spellStart"/>
      <w:r>
        <w:t>midtrimester</w:t>
      </w:r>
      <w:proofErr w:type="spellEnd"/>
      <w:r>
        <w:t xml:space="preserve"> birth, and history of prior </w:t>
      </w:r>
      <w:proofErr w:type="spellStart"/>
      <w:r>
        <w:t>cerclage</w:t>
      </w:r>
      <w:proofErr w:type="spellEnd"/>
      <w:r>
        <w:t xml:space="preserve">.  </w:t>
      </w:r>
      <w:proofErr w:type="spellStart"/>
      <w:r>
        <w:t>Multiparity</w:t>
      </w:r>
      <w:proofErr w:type="spellEnd"/>
      <w:r>
        <w:t xml:space="preserve"> was defined as any prior delivery and </w:t>
      </w:r>
      <w:proofErr w:type="spellStart"/>
      <w:r>
        <w:t>midtrimester</w:t>
      </w:r>
      <w:proofErr w:type="spellEnd"/>
      <w:r>
        <w:t xml:space="preserve"> delivery was defined as the delivery of a </w:t>
      </w:r>
      <w:proofErr w:type="spellStart"/>
      <w:r>
        <w:t>nonanomalous</w:t>
      </w:r>
      <w:proofErr w:type="spellEnd"/>
      <w:r>
        <w:t xml:space="preserve"> fetus between 16-28 weeks in the absence of painful uterine contractions or labor.  </w:t>
      </w:r>
    </w:p>
    <w:p w:rsidR="00253EC0" w:rsidRPr="00FD3893" w:rsidRDefault="00253EC0" w:rsidP="00C04643">
      <w:proofErr w:type="spellStart"/>
      <w:r w:rsidRPr="00FD3893">
        <w:t>Sonographic</w:t>
      </w:r>
      <w:proofErr w:type="spellEnd"/>
      <w:r w:rsidRPr="00FD3893">
        <w:t xml:space="preserve"> images were obtained over 5 years using Philips ATL</w:t>
      </w:r>
      <w:r>
        <w:t xml:space="preserve"> (Bothell, WA)</w:t>
      </w:r>
      <w:r w:rsidRPr="00FD3893">
        <w:t xml:space="preserve"> </w:t>
      </w:r>
      <w:r>
        <w:t xml:space="preserve">machines from January 2003 through September 2005 </w:t>
      </w:r>
      <w:r w:rsidRPr="00FD3893">
        <w:t xml:space="preserve">and GE </w:t>
      </w:r>
      <w:proofErr w:type="spellStart"/>
      <w:r w:rsidRPr="00FD3893">
        <w:t>Voluson</w:t>
      </w:r>
      <w:proofErr w:type="spellEnd"/>
      <w:r w:rsidRPr="00FD3893">
        <w:t xml:space="preserve"> </w:t>
      </w:r>
      <w:r>
        <w:t>730 (</w:t>
      </w:r>
      <w:r>
        <w:rPr>
          <w:rFonts w:ascii="Arial" w:hAnsi="Arial" w:cs="Arial"/>
          <w:sz w:val="20"/>
          <w:szCs w:val="20"/>
        </w:rPr>
        <w:t xml:space="preserve">GE Healthcare, Milwaukee, WI) </w:t>
      </w:r>
      <w:r>
        <w:t xml:space="preserve">machines from September 2005 through June 2008.  </w:t>
      </w:r>
      <w:proofErr w:type="spellStart"/>
      <w:r w:rsidRPr="00FD3893">
        <w:t>Sonographic</w:t>
      </w:r>
      <w:proofErr w:type="spellEnd"/>
      <w:r w:rsidRPr="00FD3893">
        <w:t xml:space="preserve"> images were reviewed from digital archives using Viewpoint software (GE</w:t>
      </w:r>
      <w:r>
        <w:t xml:space="preserve"> Healthcare, Milwaukee, WI)</w:t>
      </w:r>
      <w:r w:rsidRPr="00FD3893">
        <w:t>).  The data obtained</w:t>
      </w:r>
      <w:r>
        <w:t xml:space="preserve"> from </w:t>
      </w:r>
      <w:proofErr w:type="spellStart"/>
      <w:r>
        <w:t>sonographic</w:t>
      </w:r>
      <w:proofErr w:type="spellEnd"/>
      <w:r>
        <w:t xml:space="preserve"> image review</w:t>
      </w:r>
      <w:r w:rsidRPr="00FD3893">
        <w:t xml:space="preserve"> include: presence or absence of sludge</w:t>
      </w:r>
      <w:r>
        <w:t xml:space="preserve"> and </w:t>
      </w:r>
      <w:r w:rsidRPr="00FD3893">
        <w:t xml:space="preserve">presence or absence of funnel. </w:t>
      </w:r>
      <w:r>
        <w:t xml:space="preserve"> Funnel was defined as prolapse of the amniotic membranes into the </w:t>
      </w:r>
      <w:proofErr w:type="spellStart"/>
      <w:r>
        <w:t>endocervical</w:t>
      </w:r>
      <w:proofErr w:type="spellEnd"/>
      <w:r>
        <w:t xml:space="preserve"> </w:t>
      </w:r>
      <w:r>
        <w:lastRenderedPageBreak/>
        <w:t>canal ( &gt;25% of the total cervical length).</w:t>
      </w:r>
      <w:r w:rsidRPr="00FA0D81">
        <w:rPr>
          <w:vertAlign w:val="superscript"/>
        </w:rPr>
        <w:t xml:space="preserve">7 </w:t>
      </w:r>
      <w:r>
        <w:rPr>
          <w:vertAlign w:val="superscript"/>
        </w:rPr>
        <w:t xml:space="preserve">  </w:t>
      </w:r>
      <w:r w:rsidRPr="003B3374">
        <w:rPr>
          <w:rFonts w:ascii="Times New (W1)" w:hAnsi="Times New (W1)"/>
        </w:rPr>
        <w:t xml:space="preserve">Additional measurements seen in Figure 1 included </w:t>
      </w:r>
      <w:r>
        <w:rPr>
          <w:rFonts w:ascii="Times New (W1)" w:hAnsi="Times New (W1)"/>
        </w:rPr>
        <w:t xml:space="preserve">distal cervical length ratio, </w:t>
      </w:r>
      <w:r w:rsidRPr="003B3374">
        <w:rPr>
          <w:rFonts w:ascii="Times New (W1)" w:hAnsi="Times New (W1)"/>
        </w:rPr>
        <w:t>proximal cervical ratio, distal cervical length and total cervical length</w:t>
      </w:r>
      <w:r>
        <w:rPr>
          <w:rFonts w:ascii="Times New (W1)" w:hAnsi="Times New (W1)"/>
        </w:rPr>
        <w:t>.</w:t>
      </w:r>
      <w:r>
        <w:rPr>
          <w:vertAlign w:val="superscript"/>
        </w:rPr>
        <w:t xml:space="preserve">   </w:t>
      </w:r>
    </w:p>
    <w:p w:rsidR="00253EC0" w:rsidRPr="00FD3893" w:rsidDel="00070873" w:rsidRDefault="00253EC0" w:rsidP="00C04643">
      <w:pPr>
        <w:rPr>
          <w:del w:id="13" w:author="Chandler David" w:date="2011-12-20T11:33:00Z"/>
        </w:rPr>
      </w:pPr>
      <w:r>
        <w:t xml:space="preserve">Data regarding </w:t>
      </w:r>
      <w:proofErr w:type="spellStart"/>
      <w:r>
        <w:t>cerclage</w:t>
      </w:r>
      <w:proofErr w:type="spellEnd"/>
      <w:r>
        <w:t xml:space="preserve"> placement included gestational age at placement, type of suture and technique (McDonald </w:t>
      </w:r>
      <w:proofErr w:type="spellStart"/>
      <w:r>
        <w:t>vs</w:t>
      </w:r>
      <w:proofErr w:type="spellEnd"/>
      <w:r>
        <w:t xml:space="preserve"> </w:t>
      </w:r>
      <w:proofErr w:type="spellStart"/>
      <w:r>
        <w:t>Shirodkar</w:t>
      </w:r>
      <w:proofErr w:type="spellEnd"/>
      <w:r>
        <w:t xml:space="preserve">) used. The clinical indication for </w:t>
      </w:r>
      <w:proofErr w:type="spellStart"/>
      <w:r>
        <w:t>cerclage</w:t>
      </w:r>
      <w:proofErr w:type="spellEnd"/>
      <w:r>
        <w:t xml:space="preserve"> placement is defined as either prophylactic based upon history, or emergent because of documented cervical dilation on physical examination or cervical shortening noted by ultrasound.  Delivery outcomes collected included delivery at &lt;28, &lt;32 and &lt;37 weeks, interval from </w:t>
      </w:r>
      <w:proofErr w:type="spellStart"/>
      <w:r>
        <w:t>cerclage</w:t>
      </w:r>
      <w:proofErr w:type="spellEnd"/>
      <w:r>
        <w:t xml:space="preserve"> to delivery, preterm PROM rate, latency after preterm PROM, mode of delivery, and placental pathology documenting </w:t>
      </w:r>
      <w:proofErr w:type="spellStart"/>
      <w:r>
        <w:t>chorioamnionitis</w:t>
      </w:r>
      <w:proofErr w:type="spellEnd"/>
      <w:r>
        <w:t xml:space="preserve"> or </w:t>
      </w:r>
      <w:proofErr w:type="spellStart"/>
      <w:r>
        <w:t>funisitis</w:t>
      </w:r>
      <w:proofErr w:type="spellEnd"/>
      <w:r>
        <w:t xml:space="preserve"> by routine pathologic exam.  </w:t>
      </w:r>
    </w:p>
    <w:p w:rsidR="00253EC0" w:rsidRPr="00FD3893" w:rsidDel="00070873" w:rsidRDefault="00253EC0" w:rsidP="00C04643">
      <w:pPr>
        <w:rPr>
          <w:del w:id="14" w:author="Chandler David" w:date="2011-12-20T11:33:00Z"/>
        </w:rPr>
      </w:pPr>
    </w:p>
    <w:p w:rsidR="00253EC0" w:rsidRDefault="00253EC0" w:rsidP="00C04643"/>
    <w:p w:rsidR="00253EC0" w:rsidRDefault="00253EC0" w:rsidP="00C04643">
      <w:r>
        <w:t xml:space="preserve">Neonatal outcome data collected included gestational age at delivery, birth weight, </w:t>
      </w:r>
      <w:proofErr w:type="spellStart"/>
      <w:r>
        <w:t>Apgars</w:t>
      </w:r>
      <w:proofErr w:type="spellEnd"/>
      <w:r>
        <w:t xml:space="preserve"> at 1 and 5 minutes, cord gas measurements, admission to neonatal intensive care unit (NICU), length of NICU stay, culture proven sepsis, grade III-IV </w:t>
      </w:r>
      <w:proofErr w:type="spellStart"/>
      <w:r>
        <w:t>intraventricular</w:t>
      </w:r>
      <w:proofErr w:type="spellEnd"/>
      <w:r>
        <w:t xml:space="preserve"> hemorrhage (IVH), necrotizing </w:t>
      </w:r>
      <w:proofErr w:type="spellStart"/>
      <w:r>
        <w:t>enterocolitis</w:t>
      </w:r>
      <w:proofErr w:type="spellEnd"/>
      <w:r>
        <w:t xml:space="preserve"> (NEC), respiratory distress syndrome (RDS) or </w:t>
      </w:r>
      <w:proofErr w:type="spellStart"/>
      <w:r>
        <w:t>bronchopulmonary</w:t>
      </w:r>
      <w:proofErr w:type="spellEnd"/>
      <w:r>
        <w:t xml:space="preserve"> dysplasia (BPD), and neonatal death.  Composite neonatal morbidity was defined as grade III-IV IVH, NEC, RDS and BPD, culture proven sepsis, and death.   </w:t>
      </w:r>
    </w:p>
    <w:p w:rsidR="00253EC0" w:rsidRDefault="00253EC0" w:rsidP="00C04643">
      <w:r>
        <w:t xml:space="preserve">The primary outcomes investigated were preterm delivery &lt;32 weeks and composite neonatal morbidity in the presence or absence of AF sludge.  Additional outcomes investigated included gestational age at delivery, interval from </w:t>
      </w:r>
      <w:proofErr w:type="spellStart"/>
      <w:r>
        <w:t>cerclage</w:t>
      </w:r>
      <w:proofErr w:type="spellEnd"/>
      <w:r>
        <w:t xml:space="preserve"> to delivery, birth weight, rate of preterm PROM, mode of delivery, placental pathology, and cervical characteristics by ultrasound in the presence or absence of AF sludge.  </w:t>
      </w:r>
      <w:r w:rsidRPr="00FD3893">
        <w:t>Nominal</w:t>
      </w:r>
      <w:r>
        <w:t xml:space="preserve"> data was analyzed using Chi square or Fisher exact depending upon cell size</w:t>
      </w:r>
      <w:r w:rsidRPr="00FF7904">
        <w:t xml:space="preserve">.  For </w:t>
      </w:r>
      <w:r>
        <w:t xml:space="preserve">ordinal data </w:t>
      </w:r>
      <w:proofErr w:type="spellStart"/>
      <w:r w:rsidRPr="00FD3893">
        <w:t>t</w:t>
      </w:r>
      <w:proofErr w:type="spellEnd"/>
      <w:r w:rsidRPr="00FD3893">
        <w:t xml:space="preserve"> test was used and Fisher’s exact test was used where indicated</w:t>
      </w:r>
      <w:r>
        <w:t xml:space="preserve">.  </w:t>
      </w:r>
      <w:r w:rsidRPr="00DA41D8">
        <w:rPr>
          <w:color w:val="FF0000"/>
        </w:rPr>
        <w:t xml:space="preserve"> </w:t>
      </w:r>
      <w:r w:rsidRPr="00FD3893">
        <w:t>All data anal</w:t>
      </w:r>
      <w:r>
        <w:t xml:space="preserve">yzed with </w:t>
      </w:r>
      <w:proofErr w:type="spellStart"/>
      <w:r>
        <w:t>Stata</w:t>
      </w:r>
      <w:proofErr w:type="spellEnd"/>
      <w:r>
        <w:t xml:space="preserve"> software (</w:t>
      </w:r>
      <w:proofErr w:type="spellStart"/>
      <w:r>
        <w:t>Stata</w:t>
      </w:r>
      <w:proofErr w:type="spellEnd"/>
      <w:r>
        <w:t xml:space="preserve"> Corp, TX, USA</w:t>
      </w:r>
      <w:r w:rsidRPr="00FD3893">
        <w:t xml:space="preserve">).  P&lt;0.05 was considered statistically significant. </w:t>
      </w:r>
    </w:p>
    <w:p w:rsidR="00253EC0" w:rsidRDefault="00253EC0" w:rsidP="00C04643"/>
    <w:p w:rsidR="00253EC0" w:rsidRPr="00450E12" w:rsidRDefault="00253EC0" w:rsidP="00C04643">
      <w:pPr>
        <w:rPr>
          <w:b/>
        </w:rPr>
      </w:pPr>
      <w:r w:rsidRPr="00450E12">
        <w:rPr>
          <w:b/>
        </w:rPr>
        <w:t>Results:</w:t>
      </w:r>
    </w:p>
    <w:p w:rsidR="00253EC0" w:rsidDel="000B77DC" w:rsidRDefault="00253EC0" w:rsidP="00C04643">
      <w:pPr>
        <w:rPr>
          <w:del w:id="15" w:author="vik" w:date="2009-11-27T12:42:00Z"/>
        </w:rPr>
      </w:pPr>
      <w:r w:rsidRPr="00D82ECC">
        <w:t xml:space="preserve">Results:  </w:t>
      </w:r>
      <w:r>
        <w:t xml:space="preserve">A total of 147 patients received </w:t>
      </w:r>
      <w:proofErr w:type="spellStart"/>
      <w:r>
        <w:t>cerclage</w:t>
      </w:r>
      <w:proofErr w:type="spellEnd"/>
      <w:r>
        <w:t xml:space="preserve"> during the study period, of which 105 met criteria to be included in the study.  Of those, 66 had </w:t>
      </w:r>
      <w:proofErr w:type="spellStart"/>
      <w:r>
        <w:t>sonographic</w:t>
      </w:r>
      <w:proofErr w:type="spellEnd"/>
      <w:r>
        <w:t xml:space="preserve"> evidence of sludge and 39 did not.  Of the 66 patients that had sludge, 46 of them had sludge noted before the placement of </w:t>
      </w:r>
      <w:proofErr w:type="spellStart"/>
      <w:r>
        <w:t>cerclage</w:t>
      </w:r>
      <w:proofErr w:type="spellEnd"/>
      <w:r>
        <w:t xml:space="preserve"> (71%).  The majority of women with no sludge present had a history of prior </w:t>
      </w:r>
      <w:proofErr w:type="spellStart"/>
      <w:r>
        <w:t>cerclage</w:t>
      </w:r>
      <w:proofErr w:type="spellEnd"/>
      <w:r>
        <w:t xml:space="preserve"> compared to those with sludge present (69% vs. 3%, p &lt; 0.0001).  77% of both groups had a history of prior </w:t>
      </w:r>
      <w:proofErr w:type="spellStart"/>
      <w:r>
        <w:t>midtrimester</w:t>
      </w:r>
      <w:proofErr w:type="spellEnd"/>
      <w:r>
        <w:t xml:space="preserve"> loss.  BMI was larger in the sludge group and approached statistical significance (p</w:t>
      </w:r>
      <w:r w:rsidRPr="00766118">
        <w:t xml:space="preserve">=0.051).  </w:t>
      </w:r>
      <w:r>
        <w:t xml:space="preserve">Logistic regression analysis ruled out BMI as a possible confounder, and the primary outcome was still found to be significant (p=0.009).  </w:t>
      </w:r>
      <w:r w:rsidRPr="00766118">
        <w:t>The remainder of the maternal demographics were similar between the two groups, Table 1.</w:t>
      </w:r>
      <w:r>
        <w:t xml:space="preserve">  </w:t>
      </w:r>
    </w:p>
    <w:p w:rsidR="00253EC0" w:rsidRDefault="00253EC0" w:rsidP="00C04643">
      <w:r>
        <w:t xml:space="preserve">  </w:t>
      </w:r>
    </w:p>
    <w:p w:rsidR="00253EC0" w:rsidRDefault="00253EC0" w:rsidP="00C04643">
      <w:proofErr w:type="spellStart"/>
      <w:r>
        <w:t>Sonographic</w:t>
      </w:r>
      <w:proofErr w:type="spellEnd"/>
      <w:r>
        <w:t xml:space="preserve"> cervical characteristics and </w:t>
      </w:r>
      <w:proofErr w:type="spellStart"/>
      <w:r>
        <w:t>cerclage</w:t>
      </w:r>
      <w:proofErr w:type="spellEnd"/>
      <w:r>
        <w:t xml:space="preserve"> data are presented in Table 2.  The gestational age at </w:t>
      </w:r>
      <w:proofErr w:type="spellStart"/>
      <w:r>
        <w:t>cerclage</w:t>
      </w:r>
      <w:proofErr w:type="spellEnd"/>
      <w:r>
        <w:t xml:space="preserve"> placement was approximately one week later in the sludge present group compared to the sludge absent group(16.9 weeks  </w:t>
      </w:r>
      <w:proofErr w:type="spellStart"/>
      <w:r>
        <w:t>vs</w:t>
      </w:r>
      <w:proofErr w:type="spellEnd"/>
      <w:r>
        <w:t xml:space="preserve"> 15.7, p =0.043).  There was no difference between the proportion of prophylactic </w:t>
      </w:r>
      <w:proofErr w:type="spellStart"/>
      <w:r>
        <w:t>vs</w:t>
      </w:r>
      <w:proofErr w:type="spellEnd"/>
      <w:r>
        <w:t xml:space="preserve"> emergent </w:t>
      </w:r>
      <w:proofErr w:type="spellStart"/>
      <w:r>
        <w:t>cerclages</w:t>
      </w:r>
      <w:proofErr w:type="spellEnd"/>
      <w:r>
        <w:t xml:space="preserve"> in either group.  Surgical technique and the type of suture used were not statistically significantly different between the two groups.  There was significantly more funneling in the sludge group </w:t>
      </w:r>
      <w:proofErr w:type="spellStart"/>
      <w:r>
        <w:t>vs</w:t>
      </w:r>
      <w:proofErr w:type="spellEnd"/>
      <w:r>
        <w:t xml:space="preserve"> no sludge group (p&lt;0.0001).  Mean total cervical length (CL-T), mean proximal cervical length and mean distal cervical length were statistically longer in the sludge absent group compared to the sludge present group (p &lt;0.0001, p&lt;0.0001, and p=0.0001, respectively).</w:t>
      </w:r>
      <w:ins w:id="16" w:author="vsachar" w:date="2010-05-26T17:21:00Z">
        <w:r>
          <w:t xml:space="preserve"> </w:t>
        </w:r>
      </w:ins>
    </w:p>
    <w:p w:rsidR="00253EC0" w:rsidRDefault="00253EC0" w:rsidP="00C04643">
      <w:r>
        <w:lastRenderedPageBreak/>
        <w:t xml:space="preserve">Delivery outcomes are presented in Table 3.  The interval from </w:t>
      </w:r>
      <w:proofErr w:type="spellStart"/>
      <w:r>
        <w:t>cerclage</w:t>
      </w:r>
      <w:proofErr w:type="spellEnd"/>
      <w:r>
        <w:t xml:space="preserve"> to delivery was significantly less in women with sludge compared to women with no sludge (114.6 +/- 56.1 days vs. 148.4 +/- 32 days, p =0.0008).  Delivery &lt; 32 weeks and delivery &lt;28 weeks was also significantly more common in women with sludge compared to women with no sludge (p&lt;0.0001 and p=0.005, respectively).  Delivery &lt; 37 weeks, rate of preterm PROM or cesarean delivery were not statistically different between the two groups.  Pathologic examination of the placenta was performed in 56.4% (22/39) of the sludge absent group and in 56.1% (37/66) of the sludge present group.  Pathologic evidence of </w:t>
      </w:r>
      <w:proofErr w:type="spellStart"/>
      <w:r>
        <w:t>chorioamnionitis</w:t>
      </w:r>
      <w:proofErr w:type="spellEnd"/>
      <w:r>
        <w:t xml:space="preserve"> was more common in the sludge present group compared to the sludge absent group (62% vs19%, p=0.002), Table 4.  Of note, p</w:t>
      </w:r>
      <w:r w:rsidRPr="00632C26">
        <w:t>atients who were candidates for antenatal corticosteroids as dictated by the NIH Guidelines</w:t>
      </w:r>
      <w:r>
        <w:t xml:space="preserve">   </w:t>
      </w:r>
      <w:r w:rsidRPr="00632C26">
        <w:t>received them</w:t>
      </w:r>
      <w:r>
        <w:t>.</w:t>
      </w:r>
      <w:r>
        <w:rPr>
          <w:vertAlign w:val="superscript"/>
        </w:rPr>
        <w:t xml:space="preserve">8 </w:t>
      </w:r>
      <w:r>
        <w:t>There were 2 patients that did not receive the full course</w:t>
      </w:r>
      <w:r w:rsidRPr="00632C26">
        <w:t xml:space="preserve">.  </w:t>
      </w:r>
    </w:p>
    <w:p w:rsidR="00253EC0" w:rsidRDefault="00253EC0" w:rsidP="00C04643">
      <w:r>
        <w:t xml:space="preserve"> </w:t>
      </w:r>
    </w:p>
    <w:p w:rsidR="00253EC0" w:rsidRDefault="00253EC0" w:rsidP="00C04643">
      <w:r>
        <w:t xml:space="preserve">Neonatal data is presented in Table 5.  Neonates in which sludge was present delivered at an earlier gestational age (33.3 +/6.7 weeks vs. 36.9+/-3.3 weeks; p=0.0025) and had lower birth weights (2291 +/-1173 </w:t>
      </w:r>
      <w:proofErr w:type="spellStart"/>
      <w:r>
        <w:t>vs</w:t>
      </w:r>
      <w:proofErr w:type="spellEnd"/>
      <w:r>
        <w:t xml:space="preserve"> 2846+/-760;</w:t>
      </w:r>
      <w:ins w:id="17" w:author="vik" w:date="2010-03-06T14:35:00Z">
        <w:r>
          <w:t xml:space="preserve"> </w:t>
        </w:r>
      </w:ins>
      <w:r>
        <w:t xml:space="preserve">p=0.01) than those in which sludge was absent.  The composite neonatal morbidity was not different between the two groups.  There were a larger proportion of neonates who had sludge in utero that were diagnosed with </w:t>
      </w:r>
      <w:proofErr w:type="spellStart"/>
      <w:r>
        <w:t>bronchopulmonary</w:t>
      </w:r>
      <w:proofErr w:type="spellEnd"/>
      <w:r>
        <w:t xml:space="preserve"> dysplasia/respiratory distress syndrome (18.6% </w:t>
      </w:r>
      <w:proofErr w:type="spellStart"/>
      <w:r>
        <w:t>vs</w:t>
      </w:r>
      <w:proofErr w:type="spellEnd"/>
      <w:r>
        <w:t xml:space="preserve"> 2.6%; p=0.007).  The remainder of the neonatal morbidities were similar between the two groups.</w:t>
      </w:r>
    </w:p>
    <w:p w:rsidR="00253EC0" w:rsidRDefault="00253EC0" w:rsidP="00C04643">
      <w:r>
        <w:t xml:space="preserve">The distal cervical length ratio was plotted against gestational age at delivery giving a correlation of 0.408 in the sludge group (Figure 2), and -0.279 in the no sludge group.  There was no association in the proximal cervical length/total cervical length ratio and gestational age at delivery for either group.   In the sludge group using logistic regression analysis, we found that there was a 19 fold reduction in the odds of delivering less than 37 weeks for every 1cm increase in distal cervical length  (p=0.021, CI 0.045-0.774) .  In the no sludge group, at &lt; </w:t>
      </w:r>
      <w:r w:rsidRPr="00B627F8">
        <w:t>37</w:t>
      </w:r>
      <w:r>
        <w:t xml:space="preserve"> </w:t>
      </w:r>
      <w:r w:rsidRPr="00B627F8">
        <w:t xml:space="preserve">weeks there was no benefit in odds reduction of preterm delivery with increasing </w:t>
      </w:r>
      <w:proofErr w:type="spellStart"/>
      <w:r w:rsidRPr="00CD030C">
        <w:t>cerclage</w:t>
      </w:r>
      <w:proofErr w:type="spellEnd"/>
      <w:r w:rsidRPr="00CD030C">
        <w:t xml:space="preserve"> length</w:t>
      </w:r>
      <w:r>
        <w:t xml:space="preserve"> </w:t>
      </w:r>
      <w:r w:rsidRPr="00B627F8">
        <w:t>noted using logistic regression</w:t>
      </w:r>
      <w:r>
        <w:t xml:space="preserve"> (p=0.086 CI 0.81-22.4). </w:t>
      </w:r>
    </w:p>
    <w:p w:rsidR="00253EC0" w:rsidRPr="003A5C52" w:rsidRDefault="00253EC0" w:rsidP="00C04643">
      <w:pPr>
        <w:rPr>
          <w:color w:val="FF0000"/>
        </w:rPr>
      </w:pPr>
    </w:p>
    <w:p w:rsidR="00253EC0" w:rsidRDefault="00253EC0" w:rsidP="00C04643"/>
    <w:p w:rsidR="00253EC0" w:rsidRPr="00A60C26" w:rsidRDefault="00253EC0" w:rsidP="00C04643">
      <w:pPr>
        <w:rPr>
          <w:b/>
        </w:rPr>
      </w:pPr>
      <w:r w:rsidRPr="00450E12">
        <w:rPr>
          <w:b/>
        </w:rPr>
        <w:t>Discussion</w:t>
      </w:r>
      <w:r>
        <w:rPr>
          <w:b/>
        </w:rPr>
        <w:t>:</w:t>
      </w:r>
      <w:ins w:id="18" w:author="Chandler David" w:date="2011-12-20T11:39:00Z">
        <w:r w:rsidRPr="00450E12">
          <w:rPr>
            <w:b/>
          </w:rPr>
          <w:t xml:space="preserve"> </w:t>
        </w:r>
      </w:ins>
    </w:p>
    <w:p w:rsidR="00253EC0" w:rsidRDefault="00253EC0" w:rsidP="00C04643">
      <w:r>
        <w:t>AF sludge has previously been demonstrated to be</w:t>
      </w:r>
      <w:r w:rsidRPr="00152A13">
        <w:t xml:space="preserve"> a risk factor for preterm </w:t>
      </w:r>
      <w:r>
        <w:t>labor and delivery.</w:t>
      </w:r>
      <w:r w:rsidRPr="00152A13">
        <w:rPr>
          <w:vertAlign w:val="superscript"/>
        </w:rPr>
        <w:t>4</w:t>
      </w:r>
      <w:r w:rsidRPr="00152A13">
        <w:t xml:space="preserve">  </w:t>
      </w:r>
      <w:r>
        <w:t>The findings in our study also showed that AF sludge wa</w:t>
      </w:r>
      <w:r w:rsidRPr="00152A13">
        <w:t xml:space="preserve">s associated with an increased </w:t>
      </w:r>
      <w:r>
        <w:t>risk of preterm delivery &lt;28 weeks</w:t>
      </w:r>
      <w:r w:rsidRPr="00152A13">
        <w:t xml:space="preserve"> and &lt;32 w</w:t>
      </w:r>
      <w:r>
        <w:t>ee</w:t>
      </w:r>
      <w:r w:rsidRPr="00152A13">
        <w:t xml:space="preserve">ks in patients with a cervical </w:t>
      </w:r>
      <w:proofErr w:type="spellStart"/>
      <w:r w:rsidRPr="00152A13">
        <w:t>cerclage</w:t>
      </w:r>
      <w:proofErr w:type="spellEnd"/>
      <w:r>
        <w:t xml:space="preserve"> compared to those without sludge present</w:t>
      </w:r>
      <w:r w:rsidRPr="00152A13">
        <w:t xml:space="preserve">. </w:t>
      </w:r>
      <w:r>
        <w:t xml:space="preserve">Gestational age at delivery and </w:t>
      </w:r>
      <w:proofErr w:type="spellStart"/>
      <w:r>
        <w:t>birthweight</w:t>
      </w:r>
      <w:proofErr w:type="spellEnd"/>
      <w:r>
        <w:t xml:space="preserve"> were also significantly lower in the sludge present group.  Despite this, composite neonatal morbidity was not statistically significantly different between the two groups.  </w:t>
      </w:r>
    </w:p>
    <w:p w:rsidR="00253EC0" w:rsidRDefault="00253EC0" w:rsidP="00C04643">
      <w:r w:rsidRPr="00B33BE6">
        <w:t xml:space="preserve">There was no significant difference in neonatal outcomes related to </w:t>
      </w:r>
      <w:r>
        <w:t xml:space="preserve">cord pH, Apgar scores, NICU admission, length of </w:t>
      </w:r>
      <w:r w:rsidRPr="00B33BE6">
        <w:t>NICU</w:t>
      </w:r>
      <w:r>
        <w:t xml:space="preserve"> stay, </w:t>
      </w:r>
      <w:r w:rsidRPr="00B33BE6">
        <w:t xml:space="preserve">NEC, sepsis, neonatal death, </w:t>
      </w:r>
      <w:r>
        <w:t xml:space="preserve">or </w:t>
      </w:r>
      <w:r w:rsidRPr="00B33BE6">
        <w:t>severe IVH.  However</w:t>
      </w:r>
      <w:r>
        <w:t>,</w:t>
      </w:r>
      <w:r w:rsidRPr="00B33BE6">
        <w:t xml:space="preserve"> there was significantly more BPD in the sludge group (p=0.007) and this accordingly increased the composite morbidity score to approach significance.  </w:t>
      </w:r>
      <w:r>
        <w:t xml:space="preserve">BPD has been linked to </w:t>
      </w:r>
      <w:proofErr w:type="spellStart"/>
      <w:r>
        <w:t>intraamniotic</w:t>
      </w:r>
      <w:proofErr w:type="spellEnd"/>
      <w:r>
        <w:t xml:space="preserve"> infection and inflammation in previous studies</w:t>
      </w:r>
      <w:r>
        <w:rPr>
          <w:vertAlign w:val="superscript"/>
        </w:rPr>
        <w:t>9,10</w:t>
      </w:r>
      <w:r>
        <w:t>, but the effect of this remains questionable.</w:t>
      </w:r>
      <w:r>
        <w:rPr>
          <w:vertAlign w:val="superscript"/>
        </w:rPr>
        <w:t>11</w:t>
      </w:r>
      <w:r w:rsidRPr="00CD223E">
        <w:rPr>
          <w:vertAlign w:val="superscript"/>
        </w:rPr>
        <w:t xml:space="preserve"> </w:t>
      </w:r>
      <w:r>
        <w:t xml:space="preserve">Mycoplasma </w:t>
      </w:r>
      <w:proofErr w:type="spellStart"/>
      <w:r>
        <w:t>hominis</w:t>
      </w:r>
      <w:proofErr w:type="spellEnd"/>
      <w:r>
        <w:t xml:space="preserve"> and </w:t>
      </w:r>
      <w:proofErr w:type="spellStart"/>
      <w:r>
        <w:t>Ureaplasma</w:t>
      </w:r>
      <w:proofErr w:type="spellEnd"/>
      <w:r>
        <w:t xml:space="preserve"> </w:t>
      </w:r>
      <w:proofErr w:type="spellStart"/>
      <w:r>
        <w:t>urealyticum</w:t>
      </w:r>
      <w:proofErr w:type="spellEnd"/>
      <w:r>
        <w:t xml:space="preserve"> have previously been isolated from patients whose pregnancy was complicated with sludge</w:t>
      </w:r>
      <w:r w:rsidRPr="00193499">
        <w:rPr>
          <w:vertAlign w:val="superscript"/>
        </w:rPr>
        <w:t>2,3</w:t>
      </w:r>
      <w:r>
        <w:rPr>
          <w:vertAlign w:val="superscript"/>
        </w:rPr>
        <w:t xml:space="preserve"> </w:t>
      </w:r>
      <w:r>
        <w:t>as well as those with suspected cervical insufficiency.</w:t>
      </w:r>
      <w:r w:rsidRPr="00CD223E">
        <w:rPr>
          <w:vertAlign w:val="superscript"/>
        </w:rPr>
        <w:t>1</w:t>
      </w:r>
      <w:r>
        <w:rPr>
          <w:vertAlign w:val="superscript"/>
        </w:rPr>
        <w:t>2</w:t>
      </w:r>
      <w:r w:rsidRPr="00CD223E">
        <w:rPr>
          <w:vertAlign w:val="superscript"/>
        </w:rPr>
        <w:t xml:space="preserve"> </w:t>
      </w:r>
      <w:r>
        <w:t xml:space="preserve"> The Alabama Preterm Birth Study found that </w:t>
      </w:r>
      <w:proofErr w:type="spellStart"/>
      <w:r>
        <w:t>Ureaplasma</w:t>
      </w:r>
      <w:proofErr w:type="spellEnd"/>
      <w:r>
        <w:t xml:space="preserve"> and Mycoplasma infected 35% of neonates who delivered preterm between 23-32 weeks.</w:t>
      </w:r>
      <w:r>
        <w:rPr>
          <w:vertAlign w:val="superscript"/>
        </w:rPr>
        <w:t>13</w:t>
      </w:r>
      <w:r>
        <w:t xml:space="preserve">  Furthermore they </w:t>
      </w:r>
      <w:r>
        <w:lastRenderedPageBreak/>
        <w:t>noted that these preterm neonates were more likely to have  BPD but not IVH grade III-IV, NEC, or death, similar to the results found in this study.</w:t>
      </w:r>
    </w:p>
    <w:p w:rsidR="00253EC0" w:rsidRDefault="00253EC0" w:rsidP="00C04643">
      <w:r>
        <w:t xml:space="preserve">  </w:t>
      </w:r>
    </w:p>
    <w:p w:rsidR="00253EC0" w:rsidRDefault="00253EC0" w:rsidP="00C04643">
      <w:r w:rsidRPr="00152A13">
        <w:t xml:space="preserve">There was significantly more fetal demise in the sludge group (10.6% </w:t>
      </w:r>
      <w:proofErr w:type="spellStart"/>
      <w:r w:rsidRPr="00152A13">
        <w:t>vs</w:t>
      </w:r>
      <w:proofErr w:type="spellEnd"/>
      <w:r w:rsidRPr="00152A13">
        <w:t xml:space="preserve"> 0%; p=0.044), however all of these </w:t>
      </w:r>
      <w:r>
        <w:t>losses</w:t>
      </w:r>
      <w:r w:rsidRPr="00152A13">
        <w:t xml:space="preserve"> were </w:t>
      </w:r>
      <w:r>
        <w:t xml:space="preserve">the result of an </w:t>
      </w:r>
      <w:proofErr w:type="spellStart"/>
      <w:r w:rsidRPr="00152A13">
        <w:t>intrapartum</w:t>
      </w:r>
      <w:proofErr w:type="spellEnd"/>
      <w:r w:rsidRPr="00152A13">
        <w:t xml:space="preserve"> fetal demise.  These </w:t>
      </w:r>
      <w:r>
        <w:t xml:space="preserve">occurred in pregnancies </w:t>
      </w:r>
      <w:r w:rsidRPr="00152A13">
        <w:t xml:space="preserve">complicated by </w:t>
      </w:r>
      <w:r>
        <w:t>preterm PROM with a nonviable fetus that</w:t>
      </w:r>
      <w:r w:rsidRPr="00152A13">
        <w:t xml:space="preserve"> </w:t>
      </w:r>
      <w:r>
        <w:t xml:space="preserve">subsequently underwent labor induction (mean GA 20.8 </w:t>
      </w:r>
      <w:proofErr w:type="spellStart"/>
      <w:r w:rsidRPr="00152A13">
        <w:t>wks</w:t>
      </w:r>
      <w:proofErr w:type="spellEnd"/>
      <w:r w:rsidRPr="00152A13">
        <w:t>, range 17-22.8 weeks).</w:t>
      </w:r>
      <w:r>
        <w:t xml:space="preserve">  This also correlates to the decreased interval from </w:t>
      </w:r>
      <w:proofErr w:type="spellStart"/>
      <w:r>
        <w:t>cerclage</w:t>
      </w:r>
      <w:proofErr w:type="spellEnd"/>
      <w:r>
        <w:t xml:space="preserve"> placement to delivery in the sludge present group.  As such, the finding of sludge prior to </w:t>
      </w:r>
      <w:proofErr w:type="spellStart"/>
      <w:r>
        <w:t>cerclage</w:t>
      </w:r>
      <w:proofErr w:type="spellEnd"/>
      <w:r>
        <w:t xml:space="preserve"> placement raises the question of benefit in this group, particularly if </w:t>
      </w:r>
      <w:proofErr w:type="spellStart"/>
      <w:r>
        <w:t>cerclage</w:t>
      </w:r>
      <w:proofErr w:type="spellEnd"/>
      <w:r>
        <w:t xml:space="preserve"> is indicated at a very early gestational age and viability is unable to be achieved.  </w:t>
      </w:r>
    </w:p>
    <w:p w:rsidR="00253EC0" w:rsidRDefault="00253EC0" w:rsidP="00C04643">
      <w:r w:rsidRPr="00152A13">
        <w:t xml:space="preserve">Our study found that </w:t>
      </w:r>
      <w:r>
        <w:t>AF</w:t>
      </w:r>
      <w:r w:rsidRPr="00152A13">
        <w:t xml:space="preserve"> sludge was very strongly associated with the presence of a funnel.  </w:t>
      </w:r>
      <w:r>
        <w:t>Furthermore in patients with AF</w:t>
      </w:r>
      <w:r w:rsidRPr="00152A13">
        <w:t xml:space="preserve"> sludge and a </w:t>
      </w:r>
      <w:proofErr w:type="spellStart"/>
      <w:r w:rsidRPr="00152A13">
        <w:t>cerclage</w:t>
      </w:r>
      <w:proofErr w:type="spellEnd"/>
      <w:r w:rsidRPr="00152A13">
        <w:t xml:space="preserve">, increased cervical length distal to the </w:t>
      </w:r>
      <w:proofErr w:type="spellStart"/>
      <w:r w:rsidRPr="00152A13">
        <w:t>cerclage</w:t>
      </w:r>
      <w:proofErr w:type="spellEnd"/>
      <w:r w:rsidRPr="00152A13">
        <w:t xml:space="preserve"> was </w:t>
      </w:r>
      <w:r>
        <w:t xml:space="preserve">associated </w:t>
      </w:r>
      <w:r w:rsidRPr="00152A13">
        <w:t xml:space="preserve">with </w:t>
      </w:r>
      <w:r>
        <w:t xml:space="preserve">increased </w:t>
      </w:r>
      <w:r w:rsidRPr="00152A13">
        <w:t>ge</w:t>
      </w:r>
      <w:r>
        <w:t xml:space="preserve">stational age at delivery, but this was not true in the absence of sludge.  Clinically the difficulty has been trying to determine factors that would identify candidates to benefit from </w:t>
      </w:r>
      <w:proofErr w:type="spellStart"/>
      <w:r>
        <w:t>cerclage</w:t>
      </w:r>
      <w:proofErr w:type="spellEnd"/>
      <w:r>
        <w:t xml:space="preserve"> placement.  </w:t>
      </w:r>
      <w:proofErr w:type="spellStart"/>
      <w:r>
        <w:t>Iams</w:t>
      </w:r>
      <w:proofErr w:type="spellEnd"/>
      <w:r>
        <w:t xml:space="preserve"> et al stated that funneling was an important risk factor for preterm delivery.</w:t>
      </w:r>
      <w:r>
        <w:rPr>
          <w:vertAlign w:val="superscript"/>
        </w:rPr>
        <w:t>14</w:t>
      </w:r>
      <w:r>
        <w:t xml:space="preserve">  This was addressed by O’Brien et al., who studied pregnancies with </w:t>
      </w:r>
      <w:proofErr w:type="spellStart"/>
      <w:r>
        <w:t>cerclage</w:t>
      </w:r>
      <w:proofErr w:type="spellEnd"/>
      <w:r>
        <w:t xml:space="preserve"> and divided them into two groups, funneling to the level of the </w:t>
      </w:r>
      <w:proofErr w:type="spellStart"/>
      <w:r>
        <w:t>cerclage</w:t>
      </w:r>
      <w:proofErr w:type="spellEnd"/>
      <w:r>
        <w:t xml:space="preserve"> stitch and no funneling.  The study found that total cervical length was not correlated with gestational age at delivery, but funneling to the level of the  stitch was associated with delivery at a mean gestational age of  31.3 </w:t>
      </w:r>
      <w:proofErr w:type="spellStart"/>
      <w:r>
        <w:t>vs</w:t>
      </w:r>
      <w:proofErr w:type="spellEnd"/>
      <w:r>
        <w:t xml:space="preserve"> 36.8 weeks.</w:t>
      </w:r>
      <w:r>
        <w:rPr>
          <w:vertAlign w:val="superscript"/>
        </w:rPr>
        <w:t>15</w:t>
      </w:r>
      <w:r>
        <w:t xml:space="preserve">    Another study by Rust et al  postulated that </w:t>
      </w:r>
      <w:proofErr w:type="spellStart"/>
      <w:r>
        <w:t>cerclage</w:t>
      </w:r>
      <w:proofErr w:type="spellEnd"/>
      <w:r>
        <w:t xml:space="preserve"> could have improved outcomes if used in the presence of a funnel and a shortened cervix as opposed to shortened cervix alone.</w:t>
      </w:r>
      <w:r>
        <w:rPr>
          <w:vertAlign w:val="superscript"/>
        </w:rPr>
        <w:t>16</w:t>
      </w:r>
      <w:r>
        <w:t xml:space="preserve">   In our study population the patients without sludge were more likely to have a previous history of </w:t>
      </w:r>
      <w:proofErr w:type="spellStart"/>
      <w:r>
        <w:t>cerclage</w:t>
      </w:r>
      <w:proofErr w:type="spellEnd"/>
      <w:r>
        <w:t xml:space="preserve">, indicating recurrent need, and no evidence of funneling.  This group also had longer procedure to delivery interval and less evidence of </w:t>
      </w:r>
      <w:proofErr w:type="spellStart"/>
      <w:r>
        <w:t>chorioamnionitis</w:t>
      </w:r>
      <w:proofErr w:type="spellEnd"/>
      <w:r>
        <w:t xml:space="preserve"> on pathology, potentially indicating evidence of inflammation, AF sludge, plays a larger role in poor obstetric outcome than history alone. </w:t>
      </w:r>
    </w:p>
    <w:p w:rsidR="00253EC0" w:rsidRDefault="00253EC0" w:rsidP="00C04643"/>
    <w:p w:rsidR="00253EC0" w:rsidRPr="009A269C" w:rsidRDefault="00253EC0" w:rsidP="00C04643">
      <w:pPr>
        <w:rPr>
          <w:i/>
          <w:sz w:val="16"/>
          <w:szCs w:val="16"/>
        </w:rPr>
      </w:pPr>
      <w:r>
        <w:t>Our study contradicts the findings of a recent retrospective study in which there was no association between AF sludge and preterm birth in women who had undergone cervical cerclage.</w:t>
      </w:r>
      <w:r w:rsidRPr="00CC0938">
        <w:rPr>
          <w:vertAlign w:val="superscript"/>
        </w:rPr>
        <w:t>1</w:t>
      </w:r>
      <w:r>
        <w:rPr>
          <w:vertAlign w:val="superscript"/>
        </w:rPr>
        <w:t>7</w:t>
      </w:r>
      <w:r>
        <w:t xml:space="preserve"> Their study significantly differs from ours in study population.  About 20% of the study population in that cohort had a history of preterm delivery &lt;32 </w:t>
      </w:r>
      <w:proofErr w:type="spellStart"/>
      <w:r>
        <w:t>wks</w:t>
      </w:r>
      <w:proofErr w:type="spellEnd"/>
      <w:r>
        <w:t xml:space="preserve"> compared to 77% in the current study.  AF sludge in their population was not associated with preterm delivery, which is an important finding.  It may not be just the presence of amniotic fluid sludge that contributes to preterm delivery, but the innate immune response as well.</w:t>
      </w:r>
    </w:p>
    <w:p w:rsidR="00253EC0" w:rsidRPr="0010220E" w:rsidRDefault="00253EC0" w:rsidP="00C04643">
      <w:r>
        <w:t xml:space="preserve">AF sludge has previously been obtained </w:t>
      </w:r>
      <w:proofErr w:type="spellStart"/>
      <w:r>
        <w:t>transvaginally</w:t>
      </w:r>
      <w:proofErr w:type="spellEnd"/>
      <w:r>
        <w:t xml:space="preserve"> from a patient delivering prematurely and found to consist of a biofilm.</w:t>
      </w:r>
      <w:r w:rsidRPr="00277B5C">
        <w:rPr>
          <w:vertAlign w:val="superscript"/>
        </w:rPr>
        <w:t>3</w:t>
      </w:r>
      <w:r>
        <w:t xml:space="preserve"> Biofilms are known to exist as an aggregate of microorganisms in which cells adhere to each other.  These may exist on surfaces, such as dental biofilm, or even in liquids.  Common biofilms encountered with disease states include endocarditis, gingivitis, and bacterial </w:t>
      </w:r>
      <w:proofErr w:type="spellStart"/>
      <w:r>
        <w:t>vaginosis</w:t>
      </w:r>
      <w:proofErr w:type="spellEnd"/>
      <w:r>
        <w:t xml:space="preserve">.  Adaptive </w:t>
      </w:r>
      <w:proofErr w:type="spellStart"/>
      <w:r>
        <w:t>humoral</w:t>
      </w:r>
      <w:proofErr w:type="spellEnd"/>
      <w:r>
        <w:t xml:space="preserve"> immune response may be critically important for preventing the formation of microbial biofilms.</w:t>
      </w:r>
      <w:r>
        <w:rPr>
          <w:vertAlign w:val="superscript"/>
        </w:rPr>
        <w:t>18</w:t>
      </w:r>
      <w:r>
        <w:t xml:space="preserve"> Treatment of</w:t>
      </w:r>
      <w:ins w:id="19" w:author="Su" w:date="2011-12-26T13:08:00Z">
        <w:r>
          <w:t xml:space="preserve"> </w:t>
        </w:r>
      </w:ins>
      <w:proofErr w:type="spellStart"/>
      <w:r>
        <w:t>extrauterine</w:t>
      </w:r>
      <w:proofErr w:type="spellEnd"/>
      <w:r>
        <w:t xml:space="preserve"> biofilms in pregnancy has not resulted in decreased preterm birth.  For instance, it was observed that women with periodontal disease and bacterial </w:t>
      </w:r>
      <w:proofErr w:type="spellStart"/>
      <w:r>
        <w:t>vaginosis</w:t>
      </w:r>
      <w:proofErr w:type="spellEnd"/>
      <w:r>
        <w:t xml:space="preserve"> were at risk for preterm delivery. However studies evaluating this demonstrated that individual treatment of bacterial </w:t>
      </w:r>
      <w:proofErr w:type="spellStart"/>
      <w:r>
        <w:t>vaginosis</w:t>
      </w:r>
      <w:proofErr w:type="spellEnd"/>
      <w:r>
        <w:t xml:space="preserve"> and periodontal disease did not improve pregnancy outcomes.</w:t>
      </w:r>
      <w:r>
        <w:rPr>
          <w:vertAlign w:val="superscript"/>
        </w:rPr>
        <w:t>19,20</w:t>
      </w:r>
      <w:r>
        <w:t>Accordingly the presence of a biofilm may serve to identify  patients that have an innate susceptibility to them.</w:t>
      </w:r>
      <w:r w:rsidRPr="00A022C8">
        <w:rPr>
          <w:vertAlign w:val="superscript"/>
        </w:rPr>
        <w:t>21</w:t>
      </w:r>
      <w:r>
        <w:t xml:space="preserve"> Our results demonstrated that the presence of amniotic fluid s</w:t>
      </w:r>
      <w:r w:rsidRPr="00FC0D67">
        <w:t xml:space="preserve">ludge is correlated with an increased risk of </w:t>
      </w:r>
      <w:r w:rsidRPr="00FC0D67">
        <w:lastRenderedPageBreak/>
        <w:t>marke</w:t>
      </w:r>
      <w:r>
        <w:t xml:space="preserve">rs for inflammation on pathology given the higher diagnosis of </w:t>
      </w:r>
      <w:proofErr w:type="spellStart"/>
      <w:r>
        <w:t>chorioamnionitis</w:t>
      </w:r>
      <w:proofErr w:type="spellEnd"/>
      <w:r>
        <w:t xml:space="preserve"> in the sludge group on pathologic exam.  This is consistent with biofilms contributing to a chronic inflammatory state.  </w:t>
      </w:r>
      <w:r w:rsidRPr="00CA39BA">
        <w:t xml:space="preserve">Bacterial biofilms may represent a persistent source of </w:t>
      </w:r>
      <w:proofErr w:type="spellStart"/>
      <w:r w:rsidRPr="00CA39BA">
        <w:t>antigenemia</w:t>
      </w:r>
      <w:proofErr w:type="spellEnd"/>
      <w:r w:rsidRPr="00CA39BA">
        <w:t>, which could fue</w:t>
      </w:r>
      <w:r>
        <w:t>l a chronic inflammatory state.</w:t>
      </w:r>
      <w:r>
        <w:rPr>
          <w:vertAlign w:val="superscript"/>
        </w:rPr>
        <w:t>22</w:t>
      </w:r>
    </w:p>
    <w:p w:rsidR="00253EC0" w:rsidRDefault="00253EC0" w:rsidP="00C04643"/>
    <w:p w:rsidR="00253EC0" w:rsidRDefault="00253EC0" w:rsidP="00C04643">
      <w:r>
        <w:t xml:space="preserve">There are numerous studies discussing the relevance of cervical height and pregnancy outcome with mixed results.  It has been demonstrated that increased distal cervical length after ultrasound indicated </w:t>
      </w:r>
      <w:proofErr w:type="spellStart"/>
      <w:r>
        <w:t>cerclage</w:t>
      </w:r>
      <w:proofErr w:type="spellEnd"/>
      <w:r>
        <w:t xml:space="preserve"> placement is associated with prolonged gestation in ultrasound indicated cerclages.</w:t>
      </w:r>
      <w:r>
        <w:rPr>
          <w:vertAlign w:val="superscript"/>
        </w:rPr>
        <w:t xml:space="preserve">23  </w:t>
      </w:r>
      <w:r>
        <w:t xml:space="preserve">Conversely, it also has been demonstrated that in history indicated cervical </w:t>
      </w:r>
      <w:proofErr w:type="spellStart"/>
      <w:r>
        <w:t>cerclage</w:t>
      </w:r>
      <w:proofErr w:type="spellEnd"/>
      <w:r>
        <w:t>, there is no significant association between cervical length and preterm delivery &lt;35 wks.</w:t>
      </w:r>
      <w:r>
        <w:rPr>
          <w:vertAlign w:val="superscript"/>
        </w:rPr>
        <w:t>24</w:t>
      </w:r>
      <w:r>
        <w:t xml:space="preserve">  In our study we found that i</w:t>
      </w:r>
      <w:r w:rsidRPr="00FC0D67">
        <w:t xml:space="preserve">ncreased distal cervical length after </w:t>
      </w:r>
      <w:proofErr w:type="spellStart"/>
      <w:r w:rsidRPr="00FC0D67">
        <w:t>cerclage</w:t>
      </w:r>
      <w:proofErr w:type="spellEnd"/>
      <w:r w:rsidRPr="00FC0D67">
        <w:t xml:space="preserve"> placement in the presence of sludge is associated with a signific</w:t>
      </w:r>
      <w:r>
        <w:t xml:space="preserve">ant increase in gestational age at delivery.  This was reflected as both a direct measure of cervical length, and as a ratio of the entire cervical length.  In the absence of sludge, increased cervical length was not correlated with increased gestational age at delivery. Logistic regression analysis revealed that in the sludge group there was a 10 fold reduction in the odds of delivering less than 32 weeks for every 1cm increase in distal cervical length  (p&lt;0.004, CI 0.0199-0.471).  In the no sludge group there was no benefit in odds reduction of preterm delivery &lt; 32 weeks with increasing </w:t>
      </w:r>
      <w:proofErr w:type="spellStart"/>
      <w:r>
        <w:t>cerclage</w:t>
      </w:r>
      <w:proofErr w:type="spellEnd"/>
      <w:r>
        <w:t xml:space="preserve"> length noted using logistic regression (p=0.122 CI 0.475-568).   Further analysis revealed in the sludge group there was a 16 fold reduction in the odds of delivering less than 28 weeks for every 1cm increase in distal cervical length  (p=0.019, CI 0.034-0.737).  In the no sludge group there was no benefit in odds reduction of preterm delivery &lt; 28 weeks with increasing </w:t>
      </w:r>
      <w:proofErr w:type="spellStart"/>
      <w:r>
        <w:t>cerclage</w:t>
      </w:r>
      <w:proofErr w:type="spellEnd"/>
      <w:r>
        <w:t xml:space="preserve"> length noted using logistic regression (p=0.122 CI 0.471-568).  These results suggest that in the sludge group, a higher placed </w:t>
      </w:r>
      <w:proofErr w:type="spellStart"/>
      <w:r>
        <w:t>cerclage</w:t>
      </w:r>
      <w:proofErr w:type="spellEnd"/>
      <w:r>
        <w:t xml:space="preserve"> may benefit in prolonging gestation and this effect was seen at 28, 32, and 37 weeks, and was statistically significant.  Conversely, in the no sludge group, higher placed </w:t>
      </w:r>
      <w:proofErr w:type="spellStart"/>
      <w:r>
        <w:t>cerclage</w:t>
      </w:r>
      <w:proofErr w:type="spellEnd"/>
      <w:r>
        <w:t xml:space="preserve"> was not associated with any benefit, as illustrated in Figure 2. </w:t>
      </w:r>
    </w:p>
    <w:p w:rsidR="00253EC0" w:rsidRDefault="00253EC0" w:rsidP="00C04643">
      <w:pPr>
        <w:rPr>
          <w:ins w:id="20" w:author="Su" w:date="2011-12-26T13:47:00Z"/>
        </w:rPr>
      </w:pPr>
    </w:p>
    <w:p w:rsidR="00253EC0" w:rsidRPr="00FC0D67" w:rsidRDefault="00253EC0" w:rsidP="00C04643">
      <w:r>
        <w:t xml:space="preserve">To eliminate any source of bias, we reanalyzed our data by removing the emergent </w:t>
      </w:r>
      <w:proofErr w:type="spellStart"/>
      <w:r>
        <w:t>cerclages</w:t>
      </w:r>
      <w:proofErr w:type="spellEnd"/>
      <w:r>
        <w:t xml:space="preserve"> from both groups, and comparing the presence of sludge versus no sludge in prophylactic </w:t>
      </w:r>
      <w:proofErr w:type="spellStart"/>
      <w:r>
        <w:t>cerclages</w:t>
      </w:r>
      <w:proofErr w:type="spellEnd"/>
      <w:r>
        <w:t xml:space="preserve"> only (history and ultrasound indicated).  This </w:t>
      </w:r>
      <w:proofErr w:type="spellStart"/>
      <w:r>
        <w:t>subanalysis</w:t>
      </w:r>
      <w:proofErr w:type="spellEnd"/>
      <w:r>
        <w:t xml:space="preserve"> found that there were significantly more deliveries &lt;32wks (p=0.007) and &lt;28 </w:t>
      </w:r>
      <w:proofErr w:type="spellStart"/>
      <w:r>
        <w:t>wks</w:t>
      </w:r>
      <w:proofErr w:type="spellEnd"/>
      <w:r>
        <w:t xml:space="preserve"> (p=0.0371) in the sludge group versus no sludge group.</w:t>
      </w:r>
    </w:p>
    <w:p w:rsidR="00253EC0" w:rsidRDefault="00253EC0" w:rsidP="00C04643"/>
    <w:p w:rsidR="00253EC0" w:rsidRPr="00205559" w:rsidRDefault="00253EC0" w:rsidP="00C04643">
      <w:r w:rsidRPr="00205559">
        <w:t xml:space="preserve"> </w:t>
      </w:r>
      <w:del w:id="21" w:author="vik" w:date="2010-03-06T14:44:00Z">
        <w:r w:rsidRPr="00205559" w:rsidDel="00A2043C">
          <w:delText xml:space="preserve">  </w:delText>
        </w:r>
      </w:del>
    </w:p>
    <w:p w:rsidR="00253EC0" w:rsidRPr="00205559" w:rsidDel="00B56706" w:rsidRDefault="00253EC0" w:rsidP="00C04643">
      <w:pPr>
        <w:rPr>
          <w:del w:id="22" w:author="Su" w:date="2011-12-26T13:23:00Z"/>
        </w:rPr>
      </w:pPr>
      <w:r>
        <w:t xml:space="preserve">The impact of AF sludge on pregnancy outcomes in general needs to be studied further.  A strength of this study is that it is a large cohort of patients evaluated with </w:t>
      </w:r>
      <w:proofErr w:type="spellStart"/>
      <w:r>
        <w:t>cerclage</w:t>
      </w:r>
      <w:proofErr w:type="spellEnd"/>
      <w:r>
        <w:t xml:space="preserve"> and available outcome data with and without AF sludge from one institution.  Another strength of this study is that a single reviewer meticulously evaluated all images and was blinded to clinical outcomes until all cervical measurements were obtained.  The retrospective nature of the study is an inherent weakness and may increase the false negative rate for the presence of sludge as images were not obtained prospectively intentionally evaluating for its presence.  As such the commonality of AF sludge is largely unknown, as well as its absolute impact on obstetric outcomes.  </w:t>
      </w:r>
      <w:r w:rsidRPr="00205559">
        <w:t>Further research is needed to investigate the role of sludge in the possible etiology of cervical insufficiency</w:t>
      </w:r>
      <w:r>
        <w:t xml:space="preserve"> in patients with risk factors.</w:t>
      </w:r>
    </w:p>
    <w:p w:rsidR="00253EC0" w:rsidRDefault="00253EC0" w:rsidP="00C04643"/>
    <w:p w:rsidR="00253EC0" w:rsidRDefault="00253EC0" w:rsidP="00C04643"/>
    <w:p w:rsidR="00253EC0" w:rsidRDefault="00253EC0" w:rsidP="00C04643"/>
    <w:p w:rsidR="00253EC0" w:rsidRDefault="00253EC0" w:rsidP="00C04643"/>
    <w:p w:rsidR="00253EC0" w:rsidRDefault="00253EC0" w:rsidP="00C04643"/>
    <w:p w:rsidR="00253EC0" w:rsidRDefault="00253EC0" w:rsidP="00C04643">
      <w:r>
        <w:t>References:</w:t>
      </w:r>
      <w:r>
        <w:tab/>
      </w:r>
    </w:p>
    <w:sectPr w:rsidR="00253EC0" w:rsidSect="004B1A45">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656" w:rsidRDefault="00603656" w:rsidP="004B1A45">
      <w:r>
        <w:separator/>
      </w:r>
    </w:p>
  </w:endnote>
  <w:endnote w:type="continuationSeparator" w:id="0">
    <w:p w:rsidR="00603656" w:rsidRDefault="00603656" w:rsidP="004B1A45">
      <w:r>
        <w:continuationSeparator/>
      </w:r>
    </w:p>
  </w:endnote>
  <w:endnote w:id="1">
    <w:p w:rsidR="00253EC0" w:rsidRDefault="00253EC0" w:rsidP="00826D67">
      <w:r>
        <w:t>1.</w:t>
      </w:r>
      <w:r>
        <w:tab/>
        <w:t xml:space="preserve">Espinoza J, </w:t>
      </w:r>
      <w:proofErr w:type="spellStart"/>
      <w:r>
        <w:t>Goncalves</w:t>
      </w:r>
      <w:proofErr w:type="spellEnd"/>
      <w:r>
        <w:t xml:space="preserve"> LF, Romero R, </w:t>
      </w:r>
      <w:proofErr w:type="spellStart"/>
      <w:r>
        <w:t>Nien</w:t>
      </w:r>
      <w:proofErr w:type="spellEnd"/>
      <w:r>
        <w:t xml:space="preserve"> JK, </w:t>
      </w:r>
      <w:proofErr w:type="spellStart"/>
      <w:r>
        <w:t>Stites</w:t>
      </w:r>
      <w:proofErr w:type="spellEnd"/>
      <w:r>
        <w:t xml:space="preserve"> S, Kim YM, et al.</w:t>
      </w:r>
    </w:p>
    <w:p w:rsidR="00253EC0" w:rsidRDefault="00253EC0" w:rsidP="00826D67">
      <w:r>
        <w:t>The prevalence and clinical significance of amniotic fluid ‘sludge’ in patients</w:t>
      </w:r>
    </w:p>
    <w:p w:rsidR="00253EC0" w:rsidRDefault="00253EC0" w:rsidP="00826D67">
      <w:proofErr w:type="gramStart"/>
      <w:r>
        <w:t>with</w:t>
      </w:r>
      <w:proofErr w:type="gramEnd"/>
      <w:r>
        <w:t xml:space="preserve"> preterm labor and intact membranes. Ultrasound </w:t>
      </w:r>
      <w:proofErr w:type="spellStart"/>
      <w:r>
        <w:t>Obstet</w:t>
      </w:r>
      <w:proofErr w:type="spellEnd"/>
      <w:r>
        <w:t xml:space="preserve"> </w:t>
      </w:r>
      <w:proofErr w:type="spellStart"/>
      <w:r>
        <w:t>Gynecol</w:t>
      </w:r>
      <w:proofErr w:type="spellEnd"/>
    </w:p>
    <w:p w:rsidR="00253EC0" w:rsidRDefault="00253EC0" w:rsidP="00826D67">
      <w:r>
        <w:t>2005</w:t>
      </w:r>
      <w:proofErr w:type="gramStart"/>
      <w:r>
        <w:t>;25</w:t>
      </w:r>
      <w:proofErr w:type="gramEnd"/>
      <w:r>
        <w:t>(4):346–52.</w:t>
      </w:r>
    </w:p>
    <w:p w:rsidR="00253EC0" w:rsidRDefault="00253EC0" w:rsidP="00826D67"/>
    <w:p w:rsidR="00253EC0" w:rsidRDefault="00253EC0" w:rsidP="00826D67">
      <w:r>
        <w:t>2.</w:t>
      </w:r>
      <w:r>
        <w:tab/>
        <w:t xml:space="preserve">Romero R, </w:t>
      </w:r>
      <w:proofErr w:type="spellStart"/>
      <w:r>
        <w:t>Kusanovic</w:t>
      </w:r>
      <w:proofErr w:type="spellEnd"/>
      <w:r>
        <w:t xml:space="preserve"> JP, Espinoza J, </w:t>
      </w:r>
      <w:proofErr w:type="spellStart"/>
      <w:r>
        <w:t>Gotsch</w:t>
      </w:r>
      <w:proofErr w:type="spellEnd"/>
      <w:r>
        <w:t xml:space="preserve"> F, </w:t>
      </w:r>
      <w:proofErr w:type="spellStart"/>
      <w:r>
        <w:t>Nhan</w:t>
      </w:r>
      <w:proofErr w:type="spellEnd"/>
      <w:r>
        <w:t xml:space="preserve">-Chang CL, </w:t>
      </w:r>
      <w:proofErr w:type="spellStart"/>
      <w:r>
        <w:t>Erez</w:t>
      </w:r>
      <w:proofErr w:type="spellEnd"/>
      <w:r>
        <w:t xml:space="preserve"> O,</w:t>
      </w:r>
    </w:p>
    <w:p w:rsidR="00253EC0" w:rsidRDefault="00253EC0" w:rsidP="00826D67">
      <w:proofErr w:type="gramStart"/>
      <w:r>
        <w:t>et</w:t>
      </w:r>
      <w:proofErr w:type="gramEnd"/>
      <w:r>
        <w:t xml:space="preserve"> al. What is amniotic fluid ‘sludge’? Ultrasound </w:t>
      </w:r>
      <w:proofErr w:type="spellStart"/>
      <w:r>
        <w:t>Obstet</w:t>
      </w:r>
      <w:proofErr w:type="spellEnd"/>
      <w:r>
        <w:t xml:space="preserve"> </w:t>
      </w:r>
      <w:proofErr w:type="spellStart"/>
      <w:r>
        <w:t>Gynecol</w:t>
      </w:r>
      <w:proofErr w:type="spellEnd"/>
      <w:r>
        <w:t xml:space="preserve"> 2007</w:t>
      </w:r>
      <w:proofErr w:type="gramStart"/>
      <w:r>
        <w:t>;30</w:t>
      </w:r>
      <w:proofErr w:type="gramEnd"/>
      <w:r>
        <w:t>(5):793–8.</w:t>
      </w:r>
    </w:p>
    <w:p w:rsidR="00253EC0" w:rsidRDefault="00253EC0" w:rsidP="00826D67"/>
    <w:p w:rsidR="00253EC0" w:rsidRDefault="00253EC0" w:rsidP="00826D67">
      <w:r>
        <w:t>3.</w:t>
      </w:r>
      <w:r>
        <w:tab/>
        <w:t xml:space="preserve">Romero, R., </w:t>
      </w:r>
      <w:proofErr w:type="spellStart"/>
      <w:r>
        <w:t>Schaudinn</w:t>
      </w:r>
      <w:proofErr w:type="spellEnd"/>
      <w:r>
        <w:t xml:space="preserve"> C, </w:t>
      </w:r>
      <w:proofErr w:type="spellStart"/>
      <w:r>
        <w:t>Kusanovic</w:t>
      </w:r>
      <w:proofErr w:type="spellEnd"/>
      <w:r>
        <w:t xml:space="preserve"> JP, </w:t>
      </w:r>
      <w:proofErr w:type="spellStart"/>
      <w:r>
        <w:t>Gorur</w:t>
      </w:r>
      <w:proofErr w:type="spellEnd"/>
      <w:r>
        <w:t xml:space="preserve"> A, </w:t>
      </w:r>
      <w:proofErr w:type="spellStart"/>
      <w:r>
        <w:t>Gotsch</w:t>
      </w:r>
      <w:proofErr w:type="spellEnd"/>
      <w:r>
        <w:t xml:space="preserve"> F, Webster P et al., Detection of a microbial biofilm in </w:t>
      </w:r>
      <w:proofErr w:type="spellStart"/>
      <w:r>
        <w:t>intraamniotic</w:t>
      </w:r>
      <w:proofErr w:type="spellEnd"/>
      <w:r>
        <w:t xml:space="preserve"> infection. </w:t>
      </w:r>
      <w:proofErr w:type="gramStart"/>
      <w:r>
        <w:t>Am</w:t>
      </w:r>
      <w:proofErr w:type="gramEnd"/>
      <w:r>
        <w:t xml:space="preserve"> J </w:t>
      </w:r>
      <w:proofErr w:type="spellStart"/>
      <w:r>
        <w:t>Obstet</w:t>
      </w:r>
      <w:proofErr w:type="spellEnd"/>
      <w:r>
        <w:t xml:space="preserve"> </w:t>
      </w:r>
      <w:proofErr w:type="spellStart"/>
      <w:r>
        <w:t>Gynecol</w:t>
      </w:r>
      <w:proofErr w:type="spellEnd"/>
      <w:r>
        <w:t xml:space="preserve">, 2008. 198(1): p.135e1-5. </w:t>
      </w:r>
    </w:p>
    <w:p w:rsidR="00253EC0" w:rsidRDefault="00253EC0" w:rsidP="00826D67"/>
    <w:p w:rsidR="00253EC0" w:rsidRDefault="00253EC0" w:rsidP="00826D67">
      <w:r>
        <w:t>4.</w:t>
      </w:r>
      <w:r>
        <w:tab/>
      </w:r>
      <w:proofErr w:type="spellStart"/>
      <w:r>
        <w:t>Kusanovic</w:t>
      </w:r>
      <w:proofErr w:type="spellEnd"/>
      <w:r>
        <w:t xml:space="preserve"> JP, Espinoza J, Romero R, </w:t>
      </w:r>
      <w:proofErr w:type="spellStart"/>
      <w:r>
        <w:t>Gonçalves</w:t>
      </w:r>
      <w:proofErr w:type="spellEnd"/>
      <w:r>
        <w:t xml:space="preserve"> LF, </w:t>
      </w:r>
      <w:proofErr w:type="spellStart"/>
      <w:r>
        <w:t>Nien</w:t>
      </w:r>
      <w:proofErr w:type="spellEnd"/>
      <w:r>
        <w:t xml:space="preserve"> JK, Soto E, et al. Clinical significance of the presence of amniotic fluid ‘sludge’ in asymptomatic patients at high risk for spontaneous preterm delivery. Ultrasound </w:t>
      </w:r>
      <w:proofErr w:type="spellStart"/>
      <w:r>
        <w:t>Obstet</w:t>
      </w:r>
      <w:proofErr w:type="spellEnd"/>
      <w:r>
        <w:t xml:space="preserve"> </w:t>
      </w:r>
      <w:proofErr w:type="spellStart"/>
      <w:r>
        <w:t>Gynecol</w:t>
      </w:r>
      <w:proofErr w:type="spellEnd"/>
      <w:r>
        <w:t xml:space="preserve"> 2007</w:t>
      </w:r>
      <w:proofErr w:type="gramStart"/>
      <w:r>
        <w:t>;30</w:t>
      </w:r>
      <w:proofErr w:type="gramEnd"/>
      <w:r>
        <w:t>(5):706–14.</w:t>
      </w:r>
    </w:p>
    <w:p w:rsidR="00253EC0" w:rsidRDefault="00253EC0" w:rsidP="00826D67"/>
    <w:p w:rsidR="00253EC0" w:rsidRDefault="00253EC0" w:rsidP="00826D67">
      <w:r>
        <w:t>5.</w:t>
      </w:r>
      <w:r>
        <w:tab/>
        <w:t xml:space="preserve">Zimmer, E.Z. and M. </w:t>
      </w:r>
      <w:proofErr w:type="spellStart"/>
      <w:r>
        <w:t>Bronshtein</w:t>
      </w:r>
      <w:proofErr w:type="spellEnd"/>
      <w:r>
        <w:t xml:space="preserve">, Ultrasonic features of intra-amniotic "unidentified debris’ at 14-16 weeks' gestation. Ultrasound </w:t>
      </w:r>
      <w:proofErr w:type="spellStart"/>
      <w:r>
        <w:t>Obstet</w:t>
      </w:r>
      <w:proofErr w:type="spellEnd"/>
      <w:r>
        <w:t xml:space="preserve"> </w:t>
      </w:r>
      <w:proofErr w:type="spellStart"/>
      <w:r>
        <w:t>Gynecol</w:t>
      </w:r>
      <w:proofErr w:type="spellEnd"/>
      <w:r>
        <w:t>, 1996. 7(3): p. 178-81.</w:t>
      </w:r>
    </w:p>
    <w:p w:rsidR="00253EC0" w:rsidRDefault="00253EC0" w:rsidP="00826D67"/>
    <w:p w:rsidR="00253EC0" w:rsidRDefault="00253EC0" w:rsidP="00826D67">
      <w:r>
        <w:t>6.</w:t>
      </w:r>
      <w:r>
        <w:tab/>
      </w:r>
      <w:proofErr w:type="spellStart"/>
      <w:r>
        <w:t>Kusanovic</w:t>
      </w:r>
      <w:proofErr w:type="spellEnd"/>
      <w:r>
        <w:t xml:space="preserve"> JP, Romero R, Espinoza J, </w:t>
      </w:r>
      <w:proofErr w:type="spellStart"/>
      <w:r>
        <w:t>Goncalves</w:t>
      </w:r>
      <w:proofErr w:type="spellEnd"/>
      <w:r>
        <w:t xml:space="preserve"> LF,</w:t>
      </w:r>
    </w:p>
    <w:p w:rsidR="00253EC0" w:rsidRDefault="00253EC0" w:rsidP="00826D67">
      <w:proofErr w:type="spellStart"/>
      <w:r>
        <w:t>Gotsch</w:t>
      </w:r>
      <w:proofErr w:type="spellEnd"/>
      <w:r>
        <w:t xml:space="preserve"> F, Camacho N et al., Clinical significance of the presence of amniotic fluid ‘sludge’</w:t>
      </w:r>
    </w:p>
    <w:p w:rsidR="00253EC0" w:rsidRDefault="00253EC0" w:rsidP="00826D67">
      <w:proofErr w:type="gramStart"/>
      <w:r>
        <w:t>in</w:t>
      </w:r>
      <w:proofErr w:type="gramEnd"/>
      <w:r>
        <w:t xml:space="preserve"> patients with cervical </w:t>
      </w:r>
      <w:proofErr w:type="spellStart"/>
      <w:r>
        <w:t>cerclage</w:t>
      </w:r>
      <w:proofErr w:type="spellEnd"/>
      <w:r>
        <w:t xml:space="preserve">.  </w:t>
      </w:r>
      <w:proofErr w:type="gramStart"/>
      <w:r>
        <w:t>Abstract # OC144 ISUOG 2007, Florence, Italy.</w:t>
      </w:r>
      <w:proofErr w:type="gramEnd"/>
    </w:p>
    <w:p w:rsidR="00253EC0" w:rsidRDefault="00253EC0" w:rsidP="00826D67"/>
    <w:p w:rsidR="00253EC0" w:rsidRDefault="00253EC0" w:rsidP="00826D67">
      <w:r>
        <w:t>7.</w:t>
      </w:r>
      <w:r>
        <w:tab/>
      </w:r>
      <w:proofErr w:type="gramStart"/>
      <w:r w:rsidRPr="00FA0D81">
        <w:t>Rust  O</w:t>
      </w:r>
      <w:proofErr w:type="gramEnd"/>
      <w:r w:rsidRPr="00FA0D81">
        <w:t xml:space="preserve">, Atlas RO, </w:t>
      </w:r>
      <w:proofErr w:type="spellStart"/>
      <w:r w:rsidRPr="00FA0D81">
        <w:t>Meyn</w:t>
      </w:r>
      <w:proofErr w:type="spellEnd"/>
      <w:r w:rsidRPr="00FA0D81">
        <w:t xml:space="preserve"> J, Wells M, Kimmel S.  Does </w:t>
      </w:r>
      <w:proofErr w:type="spellStart"/>
      <w:r w:rsidRPr="00FA0D81">
        <w:t>cerclage</w:t>
      </w:r>
      <w:proofErr w:type="spellEnd"/>
      <w:r w:rsidRPr="00FA0D81">
        <w:t xml:space="preserve"> location affect perinatal outcome? Am J </w:t>
      </w:r>
      <w:proofErr w:type="spellStart"/>
      <w:r w:rsidRPr="00FA0D81">
        <w:t>Obst</w:t>
      </w:r>
      <w:proofErr w:type="spellEnd"/>
      <w:r w:rsidRPr="00FA0D81">
        <w:t xml:space="preserve"> </w:t>
      </w:r>
      <w:proofErr w:type="spellStart"/>
      <w:r w:rsidRPr="00FA0D81">
        <w:t>Gynecol</w:t>
      </w:r>
      <w:proofErr w:type="spellEnd"/>
      <w:r w:rsidRPr="00FA0D81">
        <w:t xml:space="preserve"> 2003</w:t>
      </w:r>
      <w:proofErr w:type="gramStart"/>
      <w:r w:rsidRPr="00FA0D81">
        <w:t>;189</w:t>
      </w:r>
      <w:proofErr w:type="gramEnd"/>
      <w:r w:rsidRPr="00FA0D81">
        <w:t>; 1688-1691.</w:t>
      </w:r>
      <w:r>
        <w:tab/>
      </w:r>
    </w:p>
    <w:p w:rsidR="00253EC0" w:rsidRDefault="00253EC0" w:rsidP="00826D67"/>
    <w:p w:rsidR="00253EC0" w:rsidRDefault="00253EC0" w:rsidP="00826D67">
      <w:r>
        <w:t>8.</w:t>
      </w:r>
      <w:r>
        <w:tab/>
        <w:t xml:space="preserve">Antenatal Corticosteroids Revisited: Repeat Courses. NIH </w:t>
      </w:r>
      <w:proofErr w:type="spellStart"/>
      <w:r>
        <w:t>Consens</w:t>
      </w:r>
      <w:proofErr w:type="spellEnd"/>
      <w:r>
        <w:t xml:space="preserve"> Statement 2000 August 17-18; 17(2): 1-10.</w:t>
      </w:r>
    </w:p>
    <w:p w:rsidR="00253EC0" w:rsidRDefault="00253EC0" w:rsidP="00826D67"/>
    <w:p w:rsidR="00253EC0" w:rsidRDefault="00253EC0" w:rsidP="00826D67">
      <w:r>
        <w:t>9.</w:t>
      </w:r>
      <w:r>
        <w:tab/>
      </w:r>
      <w:proofErr w:type="spellStart"/>
      <w:r w:rsidRPr="00DB34C5">
        <w:t>Zanardo</w:t>
      </w:r>
      <w:proofErr w:type="spellEnd"/>
      <w:r w:rsidRPr="00DB34C5">
        <w:t xml:space="preserve"> V, </w:t>
      </w:r>
      <w:proofErr w:type="spellStart"/>
      <w:r w:rsidRPr="00DB34C5">
        <w:t>Vedovato</w:t>
      </w:r>
      <w:proofErr w:type="spellEnd"/>
      <w:r w:rsidRPr="00DB34C5">
        <w:t xml:space="preserve"> S, </w:t>
      </w:r>
      <w:proofErr w:type="spellStart"/>
      <w:r w:rsidRPr="00DB34C5">
        <w:t>Suppiej</w:t>
      </w:r>
      <w:proofErr w:type="spellEnd"/>
      <w:r w:rsidRPr="00DB34C5">
        <w:t xml:space="preserve"> A, </w:t>
      </w:r>
      <w:proofErr w:type="spellStart"/>
      <w:r w:rsidRPr="00DB34C5">
        <w:t>Trevisanuto</w:t>
      </w:r>
      <w:proofErr w:type="spellEnd"/>
      <w:r w:rsidRPr="00DB34C5">
        <w:t xml:space="preserve"> D, </w:t>
      </w:r>
      <w:proofErr w:type="spellStart"/>
      <w:r w:rsidRPr="00DB34C5">
        <w:t>Migliore</w:t>
      </w:r>
      <w:proofErr w:type="spellEnd"/>
      <w:r w:rsidRPr="00DB34C5">
        <w:t xml:space="preserve"> M, </w:t>
      </w:r>
      <w:proofErr w:type="spellStart"/>
      <w:r w:rsidRPr="00DB34C5">
        <w:t>DiVenosa</w:t>
      </w:r>
      <w:proofErr w:type="spellEnd"/>
      <w:r w:rsidRPr="00DB34C5">
        <w:t xml:space="preserve"> B, </w:t>
      </w:r>
      <w:r>
        <w:t xml:space="preserve">et al., </w:t>
      </w:r>
      <w:r w:rsidRPr="00DB34C5">
        <w:t xml:space="preserve">  Histological inflammatory responses in the placenta and early neonatal brain injury.  </w:t>
      </w:r>
      <w:proofErr w:type="spellStart"/>
      <w:r w:rsidRPr="00DB34C5">
        <w:t>Pediatr</w:t>
      </w:r>
      <w:proofErr w:type="spellEnd"/>
      <w:r w:rsidRPr="00DB34C5">
        <w:t xml:space="preserve"> </w:t>
      </w:r>
      <w:proofErr w:type="spellStart"/>
      <w:r w:rsidRPr="00DB34C5">
        <w:t>Dev</w:t>
      </w:r>
      <w:proofErr w:type="spellEnd"/>
      <w:r w:rsidRPr="00DB34C5">
        <w:t xml:space="preserve"> </w:t>
      </w:r>
      <w:proofErr w:type="spellStart"/>
      <w:r w:rsidRPr="00DB34C5">
        <w:t>Pathol</w:t>
      </w:r>
      <w:proofErr w:type="spellEnd"/>
      <w:r w:rsidRPr="00DB34C5">
        <w:t xml:space="preserve"> 2008</w:t>
      </w:r>
      <w:proofErr w:type="gramStart"/>
      <w:r w:rsidRPr="00DB34C5">
        <w:t>;11:350</w:t>
      </w:r>
      <w:proofErr w:type="gramEnd"/>
      <w:r w:rsidRPr="00DB34C5">
        <w:t>-354.</w:t>
      </w:r>
    </w:p>
    <w:p w:rsidR="00253EC0" w:rsidRDefault="00253EC0" w:rsidP="00826D67"/>
    <w:p w:rsidR="00253EC0" w:rsidRDefault="00253EC0" w:rsidP="00826D67">
      <w:r>
        <w:t>10.</w:t>
      </w:r>
      <w:r>
        <w:tab/>
      </w:r>
      <w:proofErr w:type="spellStart"/>
      <w:r w:rsidRPr="00DB34C5">
        <w:t>Ogunyemi</w:t>
      </w:r>
      <w:proofErr w:type="spellEnd"/>
      <w:r w:rsidRPr="00DB34C5">
        <w:t xml:space="preserve"> D, Murillo M, Jackson U, Hunter N, </w:t>
      </w:r>
      <w:proofErr w:type="spellStart"/>
      <w:r w:rsidRPr="00DB34C5">
        <w:t>Alperson</w:t>
      </w:r>
      <w:proofErr w:type="spellEnd"/>
      <w:r w:rsidRPr="00DB34C5">
        <w:t xml:space="preserve"> B.  </w:t>
      </w:r>
      <w:proofErr w:type="gramStart"/>
      <w:r w:rsidRPr="00DB34C5">
        <w:t xml:space="preserve">The relationship between placental </w:t>
      </w:r>
      <w:proofErr w:type="spellStart"/>
      <w:r w:rsidRPr="00DB34C5">
        <w:t>histopahtology</w:t>
      </w:r>
      <w:proofErr w:type="spellEnd"/>
      <w:r w:rsidRPr="00DB34C5">
        <w:t xml:space="preserve"> findings and perinatal outcome in preterm infants.</w:t>
      </w:r>
      <w:proofErr w:type="gramEnd"/>
      <w:r w:rsidRPr="00DB34C5">
        <w:t xml:space="preserve">  J </w:t>
      </w:r>
      <w:proofErr w:type="spellStart"/>
      <w:r w:rsidRPr="00DB34C5">
        <w:t>Matern</w:t>
      </w:r>
      <w:proofErr w:type="spellEnd"/>
      <w:r w:rsidRPr="00DB34C5">
        <w:t xml:space="preserve"> Fetal Neonatal Med 2003</w:t>
      </w:r>
      <w:proofErr w:type="gramStart"/>
      <w:r w:rsidRPr="00DB34C5">
        <w:t>;13:102</w:t>
      </w:r>
      <w:proofErr w:type="gramEnd"/>
      <w:r w:rsidRPr="00DB34C5">
        <w:t>-109.</w:t>
      </w:r>
    </w:p>
    <w:p w:rsidR="00253EC0" w:rsidRDefault="00253EC0" w:rsidP="00826D67"/>
    <w:p w:rsidR="00253EC0" w:rsidRDefault="00253EC0" w:rsidP="00826D67">
      <w:r>
        <w:t>11.</w:t>
      </w:r>
      <w:r>
        <w:tab/>
      </w:r>
      <w:proofErr w:type="spellStart"/>
      <w:r w:rsidRPr="00DB34C5">
        <w:t>Hartling</w:t>
      </w:r>
      <w:proofErr w:type="spellEnd"/>
      <w:r w:rsidRPr="00DB34C5">
        <w:t xml:space="preserve"> L, </w:t>
      </w:r>
      <w:proofErr w:type="spellStart"/>
      <w:r w:rsidRPr="00DB34C5">
        <w:t>Lian</w:t>
      </w:r>
      <w:proofErr w:type="spellEnd"/>
      <w:r w:rsidRPr="00DB34C5">
        <w:t xml:space="preserve"> Y, </w:t>
      </w:r>
      <w:proofErr w:type="spellStart"/>
      <w:r w:rsidRPr="00DB34C5">
        <w:t>Lacaze-Masmonteil</w:t>
      </w:r>
      <w:proofErr w:type="spellEnd"/>
      <w:r w:rsidRPr="00DB34C5">
        <w:t xml:space="preserve"> T.  </w:t>
      </w:r>
      <w:proofErr w:type="spellStart"/>
      <w:r w:rsidRPr="00DB34C5">
        <w:t>Chorioamnionitis</w:t>
      </w:r>
      <w:proofErr w:type="spellEnd"/>
      <w:r w:rsidRPr="00DB34C5">
        <w:t xml:space="preserve"> as a risk factor for </w:t>
      </w:r>
      <w:proofErr w:type="spellStart"/>
      <w:r w:rsidRPr="00DB34C5">
        <w:t>bronchopulmonary</w:t>
      </w:r>
      <w:proofErr w:type="spellEnd"/>
      <w:r w:rsidRPr="00DB34C5">
        <w:t xml:space="preserve"> dysplasia: a systematic review and meta-analysis.  Arch Dis Child Fetal Neonatal Ed 2012</w:t>
      </w:r>
      <w:proofErr w:type="gramStart"/>
      <w:r w:rsidRPr="00DB34C5">
        <w:t>;97:F8</w:t>
      </w:r>
      <w:proofErr w:type="gramEnd"/>
      <w:r w:rsidRPr="00DB34C5">
        <w:t>-F17.</w:t>
      </w:r>
    </w:p>
    <w:p w:rsidR="00253EC0" w:rsidRDefault="00253EC0" w:rsidP="00826D67"/>
    <w:p w:rsidR="00253EC0" w:rsidRDefault="00253EC0" w:rsidP="00826D67">
      <w:r>
        <w:t>12.</w:t>
      </w:r>
      <w:r>
        <w:tab/>
      </w:r>
      <w:proofErr w:type="spellStart"/>
      <w:r w:rsidRPr="00CD223E">
        <w:t>Bujold</w:t>
      </w:r>
      <w:proofErr w:type="spellEnd"/>
      <w:r w:rsidRPr="00CD223E">
        <w:t xml:space="preserve"> E, </w:t>
      </w:r>
      <w:proofErr w:type="spellStart"/>
      <w:r w:rsidRPr="00CD223E">
        <w:t>Morency</w:t>
      </w:r>
      <w:proofErr w:type="spellEnd"/>
      <w:r w:rsidRPr="00CD223E">
        <w:t xml:space="preserve"> AM, </w:t>
      </w:r>
      <w:proofErr w:type="spellStart"/>
      <w:r w:rsidRPr="00CD223E">
        <w:t>Rallu</w:t>
      </w:r>
      <w:proofErr w:type="spellEnd"/>
      <w:r w:rsidRPr="00CD223E">
        <w:t xml:space="preserve"> F, </w:t>
      </w:r>
      <w:proofErr w:type="spellStart"/>
      <w:r w:rsidRPr="00CD223E">
        <w:t>Ferland</w:t>
      </w:r>
      <w:proofErr w:type="spellEnd"/>
      <w:r w:rsidRPr="00CD223E">
        <w:t xml:space="preserve"> S, </w:t>
      </w:r>
      <w:proofErr w:type="spellStart"/>
      <w:r w:rsidRPr="00CD223E">
        <w:t>Tétu</w:t>
      </w:r>
      <w:proofErr w:type="spellEnd"/>
      <w:r w:rsidRPr="00CD223E">
        <w:t xml:space="preserve"> A, </w:t>
      </w:r>
      <w:proofErr w:type="spellStart"/>
      <w:r w:rsidRPr="00CD223E">
        <w:t>Duperron</w:t>
      </w:r>
      <w:proofErr w:type="spellEnd"/>
      <w:r w:rsidRPr="00CD223E">
        <w:t xml:space="preserve"> L </w:t>
      </w:r>
      <w:r>
        <w:t xml:space="preserve">et al. </w:t>
      </w:r>
      <w:r w:rsidRPr="00CD223E">
        <w:t xml:space="preserve">Bacteriology of amniotic fluid in women with suspected cervical insufficiency </w:t>
      </w:r>
      <w:r>
        <w:t xml:space="preserve">. J </w:t>
      </w:r>
      <w:proofErr w:type="spellStart"/>
      <w:r>
        <w:t>Obstet</w:t>
      </w:r>
      <w:proofErr w:type="spellEnd"/>
      <w:r>
        <w:t xml:space="preserve"> </w:t>
      </w:r>
      <w:proofErr w:type="spellStart"/>
      <w:r>
        <w:t>Gynaecol</w:t>
      </w:r>
      <w:proofErr w:type="spellEnd"/>
      <w:r>
        <w:t xml:space="preserve"> Can. 2008 Oct</w:t>
      </w:r>
      <w:proofErr w:type="gramStart"/>
      <w:r>
        <w:t>;30</w:t>
      </w:r>
      <w:proofErr w:type="gramEnd"/>
      <w:r>
        <w:t>(10):882-7.</w:t>
      </w:r>
      <w:r>
        <w:tab/>
      </w:r>
    </w:p>
    <w:p w:rsidR="00253EC0" w:rsidRDefault="00253EC0" w:rsidP="00826D67"/>
    <w:p w:rsidR="00253EC0" w:rsidRDefault="00253EC0" w:rsidP="00826D67">
      <w:r>
        <w:t>13.</w:t>
      </w:r>
      <w:r>
        <w:tab/>
        <w:t xml:space="preserve">Goldenberg RL, Andrews WW, </w:t>
      </w:r>
      <w:proofErr w:type="spellStart"/>
      <w:r>
        <w:t>Goepfert</w:t>
      </w:r>
      <w:proofErr w:type="spellEnd"/>
      <w:r>
        <w:t xml:space="preserve"> AR, Faye-Petersen O, </w:t>
      </w:r>
      <w:proofErr w:type="spellStart"/>
      <w:r>
        <w:t>Cliver</w:t>
      </w:r>
      <w:proofErr w:type="spellEnd"/>
      <w:r>
        <w:t xml:space="preserve"> SP, Carlo WA et al., The Alabama Preterm Birth Study: umbilical cord blood </w:t>
      </w:r>
      <w:proofErr w:type="spellStart"/>
      <w:r>
        <w:t>Ureaplasma</w:t>
      </w:r>
      <w:proofErr w:type="spellEnd"/>
      <w:r>
        <w:t xml:space="preserve"> </w:t>
      </w:r>
      <w:proofErr w:type="spellStart"/>
      <w:r>
        <w:t>urealyticum</w:t>
      </w:r>
      <w:proofErr w:type="spellEnd"/>
      <w:r>
        <w:t xml:space="preserve"> and Mycoplasma </w:t>
      </w:r>
      <w:proofErr w:type="spellStart"/>
      <w:r>
        <w:t>hominis</w:t>
      </w:r>
      <w:proofErr w:type="spellEnd"/>
      <w:r>
        <w:t xml:space="preserve"> cultures in very preterm newborn infants Am J </w:t>
      </w:r>
      <w:proofErr w:type="spellStart"/>
      <w:r>
        <w:t>Obstet</w:t>
      </w:r>
      <w:proofErr w:type="spellEnd"/>
      <w:r>
        <w:t xml:space="preserve"> Gynecol. 2008 Jan;198(1):43.e1-5.</w:t>
      </w:r>
    </w:p>
    <w:p w:rsidR="00253EC0" w:rsidRDefault="00253EC0" w:rsidP="00826D67"/>
    <w:p w:rsidR="00253EC0" w:rsidRDefault="00253EC0" w:rsidP="00826D67">
      <w:r>
        <w:t>14.</w:t>
      </w:r>
      <w:r>
        <w:tab/>
      </w:r>
      <w:proofErr w:type="spellStart"/>
      <w:r>
        <w:t>Iams</w:t>
      </w:r>
      <w:proofErr w:type="spellEnd"/>
      <w:r>
        <w:t xml:space="preserve"> JD, Goldenberg RL, </w:t>
      </w:r>
      <w:proofErr w:type="spellStart"/>
      <w:r>
        <w:t>Meis</w:t>
      </w:r>
      <w:proofErr w:type="spellEnd"/>
      <w:r>
        <w:t xml:space="preserve"> PJ, Mercer BM, </w:t>
      </w:r>
      <w:proofErr w:type="spellStart"/>
      <w:r>
        <w:t>Moawad</w:t>
      </w:r>
      <w:proofErr w:type="spellEnd"/>
      <w:r>
        <w:t xml:space="preserve"> A, Das A, et al. </w:t>
      </w:r>
      <w:proofErr w:type="gramStart"/>
      <w:r>
        <w:t>The length of the cervix and the risk of spontaneous premature delivery.</w:t>
      </w:r>
      <w:proofErr w:type="gramEnd"/>
      <w:r>
        <w:t xml:space="preserve">  </w:t>
      </w:r>
      <w:proofErr w:type="gramStart"/>
      <w:r>
        <w:t>National Institute of Child Health and Human Development Maternal Fetal Medicine Unit Network.</w:t>
      </w:r>
      <w:proofErr w:type="gramEnd"/>
      <w:r>
        <w:t xml:space="preserve">  N </w:t>
      </w:r>
      <w:proofErr w:type="spellStart"/>
      <w:r>
        <w:t>Engl</w:t>
      </w:r>
      <w:proofErr w:type="spellEnd"/>
      <w:r>
        <w:t xml:space="preserve"> J Med. 1996 Feb 29</w:t>
      </w:r>
      <w:proofErr w:type="gramStart"/>
      <w:r>
        <w:t>;334</w:t>
      </w:r>
      <w:proofErr w:type="gramEnd"/>
      <w:r>
        <w:t>(9):567-72.</w:t>
      </w:r>
    </w:p>
    <w:p w:rsidR="00253EC0" w:rsidRDefault="00253EC0" w:rsidP="00826D67"/>
    <w:p w:rsidR="00253EC0" w:rsidRDefault="00253EC0" w:rsidP="00826D67">
      <w:r>
        <w:t>15.</w:t>
      </w:r>
      <w:r>
        <w:tab/>
        <w:t xml:space="preserve">O’Brien JM, Hill AL, Barton JR.  </w:t>
      </w:r>
      <w:proofErr w:type="gramStart"/>
      <w:r>
        <w:t xml:space="preserve">Funneling to the stitch: an informative </w:t>
      </w:r>
      <w:proofErr w:type="spellStart"/>
      <w:r>
        <w:t>ultrasonographic</w:t>
      </w:r>
      <w:proofErr w:type="spellEnd"/>
      <w:r>
        <w:t xml:space="preserve"> finding after cervical </w:t>
      </w:r>
      <w:proofErr w:type="spellStart"/>
      <w:r>
        <w:t>cerclage</w:t>
      </w:r>
      <w:proofErr w:type="spellEnd"/>
      <w:r>
        <w:t>.</w:t>
      </w:r>
      <w:proofErr w:type="gramEnd"/>
      <w:r>
        <w:t xml:space="preserve">  Ultrasound Ob </w:t>
      </w:r>
      <w:proofErr w:type="spellStart"/>
      <w:r>
        <w:t>Gyn</w:t>
      </w:r>
      <w:proofErr w:type="spellEnd"/>
      <w:r>
        <w:t xml:space="preserve"> 2002:20</w:t>
      </w:r>
      <w:proofErr w:type="gramStart"/>
      <w:r>
        <w:t>;252</w:t>
      </w:r>
      <w:proofErr w:type="gramEnd"/>
      <w:r>
        <w:t>-255.</w:t>
      </w:r>
    </w:p>
    <w:p w:rsidR="00253EC0" w:rsidRDefault="00253EC0" w:rsidP="00826D67"/>
    <w:p w:rsidR="00253EC0" w:rsidRDefault="00253EC0" w:rsidP="00826D67">
      <w:r>
        <w:t>16.</w:t>
      </w:r>
      <w:r>
        <w:tab/>
        <w:t xml:space="preserve">Rust OA, Atlas RO, Kimmel </w:t>
      </w:r>
      <w:r>
        <w:tab/>
        <w:t>S, et al.</w:t>
      </w:r>
      <w:proofErr w:type="gramStart"/>
      <w:r>
        <w:t>,  Does</w:t>
      </w:r>
      <w:proofErr w:type="gramEnd"/>
      <w:r>
        <w:t xml:space="preserve"> the presence of a funnel increase the risk of adverse perinatal outcome in a patient with a short cervix?  </w:t>
      </w:r>
      <w:proofErr w:type="spellStart"/>
      <w:r>
        <w:t>Amer</w:t>
      </w:r>
      <w:proofErr w:type="spellEnd"/>
      <w:r>
        <w:t xml:space="preserve"> Jour of Ob </w:t>
      </w:r>
      <w:proofErr w:type="spellStart"/>
      <w:r>
        <w:t>Gyn</w:t>
      </w:r>
      <w:proofErr w:type="spellEnd"/>
      <w:r>
        <w:t xml:space="preserve"> 2005:192</w:t>
      </w:r>
      <w:proofErr w:type="gramStart"/>
      <w:r>
        <w:t>;1060</w:t>
      </w:r>
      <w:proofErr w:type="gramEnd"/>
      <w:r>
        <w:t>-66.</w:t>
      </w:r>
    </w:p>
    <w:p w:rsidR="00253EC0" w:rsidRDefault="00253EC0" w:rsidP="00826D67"/>
    <w:p w:rsidR="00253EC0" w:rsidRDefault="00253EC0" w:rsidP="00826D67">
      <w:r>
        <w:t xml:space="preserve">17.  </w:t>
      </w:r>
      <w:r>
        <w:tab/>
      </w:r>
      <w:proofErr w:type="spellStart"/>
      <w:r w:rsidRPr="00996943">
        <w:t>Gorski</w:t>
      </w:r>
      <w:proofErr w:type="spellEnd"/>
      <w:r w:rsidRPr="00996943">
        <w:t xml:space="preserve"> LA, Huang WH, </w:t>
      </w:r>
      <w:proofErr w:type="spellStart"/>
      <w:r w:rsidRPr="00996943">
        <w:t>Iriye</w:t>
      </w:r>
      <w:proofErr w:type="spellEnd"/>
      <w:r w:rsidRPr="00996943">
        <w:t xml:space="preserve"> BK, Hancock J. Clinical implication of intra-amniotic sludge on ultrasound in patients with </w:t>
      </w:r>
      <w:proofErr w:type="spellStart"/>
      <w:r w:rsidRPr="00996943">
        <w:t>cerclage</w:t>
      </w:r>
      <w:proofErr w:type="spellEnd"/>
      <w:r w:rsidRPr="00996943">
        <w:t xml:space="preserve">.  Ultrasound </w:t>
      </w:r>
      <w:proofErr w:type="spellStart"/>
      <w:r w:rsidRPr="00996943">
        <w:t>Obstet</w:t>
      </w:r>
      <w:proofErr w:type="spellEnd"/>
      <w:r w:rsidRPr="00996943">
        <w:t xml:space="preserve"> </w:t>
      </w:r>
      <w:proofErr w:type="spellStart"/>
      <w:r w:rsidRPr="00996943">
        <w:t>Gynecol</w:t>
      </w:r>
      <w:proofErr w:type="spellEnd"/>
      <w:r w:rsidRPr="00996943">
        <w:t xml:space="preserve"> 2010 36 (4);482-485</w:t>
      </w:r>
    </w:p>
    <w:p w:rsidR="00253EC0" w:rsidRDefault="00253EC0" w:rsidP="00826D67"/>
    <w:p w:rsidR="00253EC0" w:rsidRDefault="00253EC0" w:rsidP="00826D67">
      <w:r>
        <w:t>18.</w:t>
      </w:r>
      <w:r>
        <w:tab/>
        <w:t xml:space="preserve">Martinez LR, </w:t>
      </w:r>
      <w:proofErr w:type="spellStart"/>
      <w:r>
        <w:t>Casadevall</w:t>
      </w:r>
      <w:proofErr w:type="spellEnd"/>
      <w:r>
        <w:t xml:space="preserve"> A.  Specific Antibody Can Prevent Fungal Biofilm Formation and This Effect Correlates with Protective Efficacy. Infect Immun. 2005 October; 73(10): 6350–</w:t>
      </w:r>
      <w:proofErr w:type="gramStart"/>
      <w:r>
        <w:t>6362 .</w:t>
      </w:r>
      <w:proofErr w:type="gramEnd"/>
      <w:r>
        <w:t xml:space="preserve">     </w:t>
      </w:r>
    </w:p>
    <w:p w:rsidR="00253EC0" w:rsidRDefault="00253EC0" w:rsidP="00826D67"/>
    <w:p w:rsidR="00253EC0" w:rsidRDefault="00253EC0" w:rsidP="00826D67">
      <w:r>
        <w:t>19.</w:t>
      </w:r>
      <w:r>
        <w:tab/>
        <w:t xml:space="preserve">Hillier SH, Nugent RP, </w:t>
      </w:r>
      <w:proofErr w:type="spellStart"/>
      <w:r>
        <w:t>Eschenbach</w:t>
      </w:r>
      <w:proofErr w:type="spellEnd"/>
      <w:r>
        <w:t xml:space="preserve"> DA, </w:t>
      </w:r>
      <w:proofErr w:type="spellStart"/>
      <w:r>
        <w:t>Krohn</w:t>
      </w:r>
      <w:proofErr w:type="spellEnd"/>
      <w:r>
        <w:t xml:space="preserve"> MA, Gibbs RS, Martin DH et al. Bacterial </w:t>
      </w:r>
      <w:proofErr w:type="spellStart"/>
      <w:r>
        <w:t>Vaginosis</w:t>
      </w:r>
      <w:proofErr w:type="spellEnd"/>
      <w:r>
        <w:t xml:space="preserve"> and Preterm Delivery of a Low-Birth-Weight Infant, N </w:t>
      </w:r>
      <w:proofErr w:type="spellStart"/>
      <w:r>
        <w:t>Engl</w:t>
      </w:r>
      <w:proofErr w:type="spellEnd"/>
      <w:r>
        <w:t xml:space="preserve"> J Med 1995; 333:1737-1742December 28, 1995.</w:t>
      </w:r>
    </w:p>
    <w:p w:rsidR="00253EC0" w:rsidRDefault="00253EC0" w:rsidP="00826D67"/>
    <w:p w:rsidR="00253EC0" w:rsidRDefault="00253EC0" w:rsidP="00826D67">
      <w:r>
        <w:t xml:space="preserve">20.  </w:t>
      </w:r>
      <w:r>
        <w:tab/>
        <w:t xml:space="preserve"> </w:t>
      </w:r>
      <w:proofErr w:type="spellStart"/>
      <w:r>
        <w:t>Macones</w:t>
      </w:r>
      <w:proofErr w:type="spellEnd"/>
      <w:r>
        <w:t xml:space="preserve"> GA, Parry S, Nelson DB, Strauss JF, </w:t>
      </w:r>
      <w:proofErr w:type="spellStart"/>
      <w:r>
        <w:t>Ludmir</w:t>
      </w:r>
      <w:proofErr w:type="spellEnd"/>
      <w:r>
        <w:t xml:space="preserve"> J, Cohen AW et al., Treatment of localized periodontal disease in pregnancy does not reduce the occurrence of preterm birth: results from the Periodontal Infections and Prematurity Study (PIPS) American Journal of Obstetrics and Gynecology, Volume 202, Issue 2, February 2010, Pages 147.e1-147.e8. </w:t>
      </w:r>
    </w:p>
    <w:p w:rsidR="00253EC0" w:rsidRDefault="00253EC0" w:rsidP="00826D67"/>
    <w:p w:rsidR="00253EC0" w:rsidRDefault="00253EC0" w:rsidP="00826D67">
      <w:r>
        <w:t xml:space="preserve">21. </w:t>
      </w:r>
      <w:r>
        <w:tab/>
      </w:r>
      <w:proofErr w:type="spellStart"/>
      <w:r>
        <w:t>Pradeep</w:t>
      </w:r>
      <w:proofErr w:type="spellEnd"/>
      <w:r>
        <w:t xml:space="preserve"> K. Singh PR</w:t>
      </w:r>
      <w:proofErr w:type="gramStart"/>
      <w:r>
        <w:t xml:space="preserve">,  </w:t>
      </w:r>
      <w:proofErr w:type="spellStart"/>
      <w:r>
        <w:t>Parsek</w:t>
      </w:r>
      <w:proofErr w:type="spellEnd"/>
      <w:proofErr w:type="gramEnd"/>
      <w:r>
        <w:t xml:space="preserve"> MR, Greenberg EP, Welsh MJ. A component of innate immunity prevents bacterial biofilm development Nature 417, 552-555 (30 May 2002).</w:t>
      </w:r>
      <w:r>
        <w:tab/>
      </w:r>
    </w:p>
    <w:p w:rsidR="00253EC0" w:rsidRDefault="00253EC0" w:rsidP="00826D67"/>
    <w:p w:rsidR="00253EC0" w:rsidRDefault="00253EC0" w:rsidP="00826D67">
      <w:r>
        <w:t>22.</w:t>
      </w:r>
      <w:r>
        <w:tab/>
        <w:t xml:space="preserve">Katz JT, Shannon RP. Bacteria and coronary </w:t>
      </w:r>
      <w:proofErr w:type="spellStart"/>
      <w:r>
        <w:t>atheroma</w:t>
      </w:r>
      <w:proofErr w:type="gramStart"/>
      <w:r>
        <w:t>;more</w:t>
      </w:r>
      <w:proofErr w:type="spellEnd"/>
      <w:proofErr w:type="gramEnd"/>
      <w:r>
        <w:t xml:space="preserve"> fingerprints but no smoking gun. Circulation 2006 113 (7</w:t>
      </w:r>
      <w:proofErr w:type="gramStart"/>
      <w:r>
        <w:t>)pp920</w:t>
      </w:r>
      <w:proofErr w:type="gramEnd"/>
      <w:r>
        <w:t xml:space="preserve">-922).  </w:t>
      </w:r>
    </w:p>
    <w:p w:rsidR="00253EC0" w:rsidRDefault="00253EC0" w:rsidP="00826D67"/>
    <w:p w:rsidR="00253EC0" w:rsidRDefault="00253EC0" w:rsidP="00826D67">
      <w:r>
        <w:t xml:space="preserve">23. </w:t>
      </w:r>
      <w:r>
        <w:tab/>
      </w:r>
      <w:proofErr w:type="spellStart"/>
      <w:r>
        <w:t>Scheib</w:t>
      </w:r>
      <w:proofErr w:type="spellEnd"/>
      <w:r>
        <w:t xml:space="preserve"> S, </w:t>
      </w:r>
      <w:proofErr w:type="spellStart"/>
      <w:r>
        <w:t>Visintine</w:t>
      </w:r>
      <w:proofErr w:type="spellEnd"/>
      <w:r>
        <w:t xml:space="preserve"> JF, </w:t>
      </w:r>
      <w:proofErr w:type="spellStart"/>
      <w:r>
        <w:t>Miroshnichenko</w:t>
      </w:r>
      <w:proofErr w:type="spellEnd"/>
      <w:r>
        <w:t xml:space="preserve"> G, Harvey C, </w:t>
      </w:r>
      <w:proofErr w:type="spellStart"/>
      <w:r>
        <w:t>Rychlak</w:t>
      </w:r>
      <w:proofErr w:type="spellEnd"/>
      <w:r>
        <w:t xml:space="preserve"> K, </w:t>
      </w:r>
      <w:proofErr w:type="spellStart"/>
      <w:r>
        <w:t>Berghella</w:t>
      </w:r>
      <w:proofErr w:type="spellEnd"/>
      <w:r>
        <w:t xml:space="preserve"> V.  Is </w:t>
      </w:r>
      <w:proofErr w:type="spellStart"/>
      <w:r>
        <w:t>cerclage</w:t>
      </w:r>
      <w:proofErr w:type="spellEnd"/>
      <w:r>
        <w:t xml:space="preserve"> height associated with the incidence of preterm birth in women with an ultrasound-indicated </w:t>
      </w:r>
      <w:proofErr w:type="spellStart"/>
      <w:r>
        <w:t>cerclage</w:t>
      </w:r>
      <w:proofErr w:type="spellEnd"/>
      <w:r>
        <w:t xml:space="preserve">? Am J </w:t>
      </w:r>
      <w:proofErr w:type="spellStart"/>
      <w:r>
        <w:t>Obstet</w:t>
      </w:r>
      <w:proofErr w:type="spellEnd"/>
      <w:r>
        <w:t xml:space="preserve"> Gynecol. 2009 May</w:t>
      </w:r>
      <w:proofErr w:type="gramStart"/>
      <w:r>
        <w:t>;200</w:t>
      </w:r>
      <w:proofErr w:type="gramEnd"/>
      <w:r>
        <w:t xml:space="preserve">(5):e12-5. </w:t>
      </w:r>
      <w:proofErr w:type="spellStart"/>
      <w:r>
        <w:t>Epub</w:t>
      </w:r>
      <w:proofErr w:type="spellEnd"/>
      <w:r>
        <w:t xml:space="preserve"> 2008 Nov 21.</w:t>
      </w:r>
    </w:p>
    <w:p w:rsidR="00253EC0" w:rsidRDefault="00253EC0" w:rsidP="00826D67"/>
    <w:p w:rsidR="00253EC0" w:rsidRDefault="00253EC0" w:rsidP="00826D67">
      <w:r>
        <w:t>24.</w:t>
      </w:r>
      <w:r>
        <w:tab/>
      </w:r>
      <w:proofErr w:type="spellStart"/>
      <w:r>
        <w:t>Miroshnichenko</w:t>
      </w:r>
      <w:proofErr w:type="spellEnd"/>
      <w:r>
        <w:t xml:space="preserve"> G, </w:t>
      </w:r>
      <w:proofErr w:type="spellStart"/>
      <w:r>
        <w:t>Visintine</w:t>
      </w:r>
      <w:proofErr w:type="spellEnd"/>
      <w:r>
        <w:t xml:space="preserve"> JF, </w:t>
      </w:r>
      <w:proofErr w:type="spellStart"/>
      <w:r>
        <w:t>Suhag</w:t>
      </w:r>
      <w:proofErr w:type="spellEnd"/>
      <w:r>
        <w:t xml:space="preserve"> A, </w:t>
      </w:r>
      <w:proofErr w:type="spellStart"/>
      <w:r>
        <w:t>Gerson</w:t>
      </w:r>
      <w:proofErr w:type="spellEnd"/>
      <w:r>
        <w:t xml:space="preserve"> A, </w:t>
      </w:r>
      <w:proofErr w:type="spellStart"/>
      <w:r>
        <w:t>Berghella</w:t>
      </w:r>
      <w:proofErr w:type="spellEnd"/>
      <w:r>
        <w:t xml:space="preserve"> V. Is </w:t>
      </w:r>
      <w:proofErr w:type="spellStart"/>
      <w:r>
        <w:t>cerclage</w:t>
      </w:r>
      <w:proofErr w:type="spellEnd"/>
      <w:r>
        <w:t xml:space="preserve"> height associated with the incidence of preterm birth in women with a history-indicated </w:t>
      </w:r>
      <w:proofErr w:type="spellStart"/>
      <w:r>
        <w:t>cerclage</w:t>
      </w:r>
      <w:proofErr w:type="spellEnd"/>
      <w:r>
        <w:t xml:space="preserve">? </w:t>
      </w:r>
      <w:proofErr w:type="gramStart"/>
      <w:r>
        <w:t xml:space="preserve">Am J </w:t>
      </w:r>
      <w:proofErr w:type="spellStart"/>
      <w:r>
        <w:t>Perinatol</w:t>
      </w:r>
      <w:proofErr w:type="spellEnd"/>
      <w:r>
        <w:t>.</w:t>
      </w:r>
      <w:proofErr w:type="gramEnd"/>
      <w:r>
        <w:t xml:space="preserve"> 2011 Jan</w:t>
      </w:r>
      <w:proofErr w:type="gramStart"/>
      <w:r>
        <w:t>;28</w:t>
      </w:r>
      <w:proofErr w:type="gramEnd"/>
      <w:r>
        <w:t xml:space="preserve">(1):83-6. </w:t>
      </w:r>
      <w:proofErr w:type="spellStart"/>
      <w:r>
        <w:t>Epub</w:t>
      </w:r>
      <w:proofErr w:type="spellEnd"/>
      <w:r>
        <w:t xml:space="preserve"> 2010 Jul 16.</w:t>
      </w:r>
    </w:p>
    <w:p w:rsidR="00253EC0" w:rsidRDefault="00253EC0" w:rsidP="004B1A45"/>
    <w:p w:rsidR="00253EC0" w:rsidRDefault="00253EC0" w:rsidP="004B1A45"/>
    <w:p w:rsidR="00253EC0" w:rsidRDefault="00253EC0" w:rsidP="004B1A45"/>
    <w:p w:rsidR="00253EC0" w:rsidRDefault="00253EC0" w:rsidP="004B1A45"/>
  </w:endnote>
  <w:endnote w:id="2">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r w:rsidRPr="00450E12">
        <w:rPr>
          <w:b/>
          <w:sz w:val="24"/>
          <w:szCs w:val="24"/>
        </w:rPr>
        <w:t xml:space="preserve">Figure 1:  </w:t>
      </w:r>
      <w:proofErr w:type="spellStart"/>
      <w:r w:rsidRPr="00450E12">
        <w:rPr>
          <w:b/>
          <w:sz w:val="24"/>
          <w:szCs w:val="24"/>
        </w:rPr>
        <w:t>Cerclage</w:t>
      </w:r>
      <w:proofErr w:type="spellEnd"/>
      <w:r w:rsidRPr="00450E12">
        <w:rPr>
          <w:b/>
          <w:sz w:val="24"/>
          <w:szCs w:val="24"/>
        </w:rPr>
        <w:t xml:space="preserve"> Measurement Key</w:t>
      </w:r>
    </w:p>
    <w:p w:rsidR="00253EC0" w:rsidRDefault="00603656" w:rsidP="004B1A45">
      <w:pPr>
        <w:pStyle w:val="EndnoteText"/>
        <w:rPr>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5in;height:270pt;visibility:visible">
            <v:imagedata r:id="rId1" o:title=""/>
          </v:shape>
        </w:pict>
      </w:r>
    </w:p>
    <w:p w:rsidR="00253EC0" w:rsidRPr="002B34BF" w:rsidRDefault="00253EC0" w:rsidP="004B1A45">
      <w:r w:rsidRPr="0084292E">
        <w:t xml:space="preserve">Cervical measurements (cm) obtained after </w:t>
      </w:r>
      <w:proofErr w:type="spellStart"/>
      <w:r w:rsidRPr="0084292E">
        <w:t>cerclage</w:t>
      </w:r>
      <w:proofErr w:type="spellEnd"/>
      <w:r w:rsidRPr="0084292E">
        <w:t xml:space="preserve"> placement used to derive proximal cervical ratio (B/C), and distal cervical length ratio (A/C). </w:t>
      </w:r>
      <w:r w:rsidRPr="0084292E">
        <w:rPr>
          <w:i/>
          <w:iCs/>
        </w:rPr>
        <w:t>A</w:t>
      </w:r>
      <w:r w:rsidRPr="0084292E">
        <w:t xml:space="preserve"> Distance from </w:t>
      </w:r>
      <w:proofErr w:type="spellStart"/>
      <w:r w:rsidRPr="0084292E">
        <w:t>cerclage</w:t>
      </w:r>
      <w:proofErr w:type="spellEnd"/>
      <w:r w:rsidRPr="0084292E">
        <w:t xml:space="preserve"> to external </w:t>
      </w:r>
      <w:proofErr w:type="spellStart"/>
      <w:r w:rsidRPr="0084292E">
        <w:t>os</w:t>
      </w:r>
      <w:proofErr w:type="spellEnd"/>
      <w:r w:rsidRPr="0084292E">
        <w:t xml:space="preserve">; </w:t>
      </w:r>
      <w:r w:rsidRPr="0084292E">
        <w:rPr>
          <w:i/>
          <w:iCs/>
        </w:rPr>
        <w:t>B</w:t>
      </w:r>
      <w:r w:rsidRPr="0084292E">
        <w:t xml:space="preserve"> Distance from </w:t>
      </w:r>
      <w:proofErr w:type="spellStart"/>
      <w:r w:rsidRPr="0084292E">
        <w:t>cerclage</w:t>
      </w:r>
      <w:proofErr w:type="spellEnd"/>
      <w:r w:rsidRPr="0084292E">
        <w:t xml:space="preserve"> to internal </w:t>
      </w:r>
      <w:proofErr w:type="spellStart"/>
      <w:r w:rsidRPr="0084292E">
        <w:t>os</w:t>
      </w:r>
      <w:proofErr w:type="spellEnd"/>
      <w:r w:rsidRPr="0084292E">
        <w:t xml:space="preserve">; </w:t>
      </w:r>
      <w:r w:rsidRPr="0084292E">
        <w:rPr>
          <w:i/>
          <w:iCs/>
        </w:rPr>
        <w:t>C</w:t>
      </w:r>
      <w:r>
        <w:t xml:space="preserve"> Total cervical length.</w:t>
      </w:r>
      <w:r>
        <w:rPr>
          <w:i/>
          <w:iCs/>
          <w:sz w:val="16"/>
          <w:vertAlign w:val="superscript"/>
        </w:rPr>
        <w:t>7</w:t>
      </w:r>
    </w:p>
    <w:p w:rsidR="00253EC0" w:rsidRDefault="00253EC0" w:rsidP="004B1A45">
      <w:pPr>
        <w:rPr>
          <w:i/>
          <w:iCs/>
          <w:sz w:val="16"/>
          <w:vertAlign w:val="superscript"/>
        </w:rPr>
      </w:pPr>
    </w:p>
    <w:p w:rsidR="00253EC0" w:rsidRDefault="00253EC0" w:rsidP="004B1A45">
      <w:pPr>
        <w:rPr>
          <w:rFonts w:ascii="Times New (W1)" w:hAnsi="Times New (W1)"/>
          <w:i/>
          <w:iCs/>
          <w:color w:val="FF0000"/>
        </w:rPr>
      </w:pPr>
    </w:p>
    <w:p w:rsidR="00253EC0" w:rsidRDefault="00253EC0" w:rsidP="004B1A45">
      <w:pPr>
        <w:rPr>
          <w:rFonts w:ascii="Times New (W1)" w:hAnsi="Times New (W1)"/>
          <w:i/>
          <w:iCs/>
          <w:color w:val="FF0000"/>
        </w:rPr>
      </w:pPr>
    </w:p>
    <w:p w:rsidR="00253EC0" w:rsidRDefault="00253EC0" w:rsidP="004B1A45">
      <w:pPr>
        <w:rPr>
          <w:rFonts w:ascii="Times New (W1)" w:hAnsi="Times New (W1)"/>
          <w:i/>
          <w:iCs/>
          <w:color w:val="FF0000"/>
        </w:rPr>
      </w:pPr>
    </w:p>
    <w:p w:rsidR="00253EC0" w:rsidRDefault="00253EC0" w:rsidP="004B1A45">
      <w:pPr>
        <w:rPr>
          <w:rFonts w:ascii="Times New (W1)" w:hAnsi="Times New (W1)"/>
          <w:i/>
          <w:iCs/>
          <w:color w:val="FF0000"/>
        </w:rPr>
      </w:pPr>
    </w:p>
    <w:p w:rsidR="00253EC0" w:rsidRDefault="00253EC0" w:rsidP="004B1A45">
      <w:pPr>
        <w:rPr>
          <w:rFonts w:ascii="Times New (W1)" w:hAnsi="Times New (W1)"/>
          <w:i/>
          <w:iCs/>
          <w:color w:val="FF0000"/>
        </w:rPr>
      </w:pPr>
    </w:p>
    <w:p w:rsidR="00253EC0" w:rsidRDefault="00253EC0" w:rsidP="004B1A45">
      <w:pPr>
        <w:rPr>
          <w:rFonts w:ascii="Times New (W1)" w:hAnsi="Times New (W1)"/>
          <w:i/>
          <w:iCs/>
          <w:color w:val="FF0000"/>
        </w:rPr>
      </w:pPr>
    </w:p>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Pr="00B005C8" w:rsidRDefault="00253EC0" w:rsidP="004B1A45">
      <w:pPr>
        <w:numPr>
          <w:ins w:id="10" w:author="Unknown"/>
        </w:numPr>
        <w:rPr>
          <w:b/>
          <w:color w:val="FF0000"/>
        </w:rPr>
      </w:pPr>
      <w:r w:rsidRPr="005A0F7E">
        <w:rPr>
          <w:b/>
          <w:color w:val="FF0000"/>
        </w:rPr>
        <w:t xml:space="preserve">                                                       </w:t>
      </w:r>
    </w:p>
    <w:p w:rsidR="00253EC0" w:rsidRDefault="00253EC0" w:rsidP="004B1A45">
      <w:pPr>
        <w:rPr>
          <w:b/>
        </w:rPr>
      </w:pPr>
    </w:p>
    <w:p w:rsidR="00253EC0" w:rsidRDefault="00253EC0" w:rsidP="004B1A45">
      <w:pPr>
        <w:rPr>
          <w:b/>
        </w:rPr>
      </w:pPr>
    </w:p>
    <w:p w:rsidR="00253EC0" w:rsidRDefault="00253EC0" w:rsidP="004B1A45">
      <w:pPr>
        <w:rPr>
          <w:b/>
        </w:rPr>
      </w:pPr>
    </w:p>
    <w:p w:rsidR="00253EC0" w:rsidRDefault="00253EC0" w:rsidP="004B1A45">
      <w:pPr>
        <w:rPr>
          <w:b/>
        </w:rPr>
      </w:pPr>
    </w:p>
    <w:p w:rsidR="00253EC0" w:rsidRPr="00015605" w:rsidRDefault="00253EC0" w:rsidP="004B1A45">
      <w:pPr>
        <w:rPr>
          <w:b/>
        </w:rPr>
      </w:pPr>
      <w:r w:rsidRPr="00015605">
        <w:rPr>
          <w:b/>
        </w:rPr>
        <w:t xml:space="preserve">Fig 2: Distal Cervical Length as a ratio </w:t>
      </w:r>
      <w:proofErr w:type="spellStart"/>
      <w:r w:rsidRPr="00015605">
        <w:rPr>
          <w:b/>
        </w:rPr>
        <w:t>vs</w:t>
      </w:r>
      <w:proofErr w:type="spellEnd"/>
      <w:r w:rsidRPr="00015605">
        <w:rPr>
          <w:b/>
        </w:rPr>
        <w:t xml:space="preserve"> Gestational Age at Delivery</w:t>
      </w:r>
    </w:p>
    <w:p w:rsidR="00253EC0" w:rsidRDefault="00253EC0" w:rsidP="004B1A45"/>
    <w:p w:rsidR="00253EC0" w:rsidRDefault="00253EC0" w:rsidP="004B1A45"/>
    <w:p w:rsidR="00253EC0" w:rsidRDefault="00603656" w:rsidP="004B1A45">
      <w:r>
        <w:rPr>
          <w:noProof/>
        </w:rPr>
        <w:pict>
          <v:shape id="Picture 1" o:spid="_x0000_i1026" type="#_x0000_t75" style="width:402.9pt;height:294.9pt;visibility:visible">
            <v:imagedata r:id="rId2" o:title=""/>
          </v:shape>
        </w:pict>
      </w:r>
    </w:p>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Default="00253EC0" w:rsidP="004B1A45"/>
    <w:p w:rsidR="00253EC0" w:rsidRPr="00015605" w:rsidRDefault="00253EC0" w:rsidP="004B1A45">
      <w:pPr>
        <w:rPr>
          <w:rFonts w:ascii="Times New (W1)" w:hAnsi="Times New (W1)"/>
          <w:color w:val="FF0000"/>
        </w:rPr>
      </w:pPr>
    </w:p>
    <w:p w:rsidR="00253EC0" w:rsidRDefault="00253EC0" w:rsidP="004B1A45">
      <w:pPr>
        <w:rPr>
          <w:b/>
        </w:rPr>
      </w:pPr>
    </w:p>
    <w:p w:rsidR="00253EC0" w:rsidRDefault="00253EC0" w:rsidP="004B1A45">
      <w:pPr>
        <w:rPr>
          <w:b/>
        </w:rPr>
      </w:pPr>
    </w:p>
    <w:p w:rsidR="00253EC0" w:rsidRDefault="00253EC0" w:rsidP="004B1A45">
      <w:pPr>
        <w:rPr>
          <w:b/>
        </w:rPr>
      </w:pPr>
    </w:p>
    <w:p w:rsidR="00253EC0" w:rsidRDefault="00253EC0" w:rsidP="004B1A45">
      <w:pPr>
        <w:rPr>
          <w:b/>
        </w:rPr>
      </w:pPr>
      <w:r w:rsidRPr="002D5751">
        <w:rPr>
          <w:b/>
        </w:rPr>
        <w:t>Table 1: Maternal Demographics</w:t>
      </w:r>
    </w:p>
    <w:p w:rsidR="00253EC0" w:rsidRPr="002D5751" w:rsidRDefault="00253EC0" w:rsidP="004B1A45">
      <w:pPr>
        <w:rPr>
          <w:b/>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2070"/>
        <w:gridCol w:w="2340"/>
        <w:gridCol w:w="1800"/>
      </w:tblGrid>
      <w:tr w:rsidR="00253EC0" w:rsidRPr="00D82ECC">
        <w:tc>
          <w:tcPr>
            <w:tcW w:w="3348" w:type="dxa"/>
          </w:tcPr>
          <w:p w:rsidR="00253EC0" w:rsidRPr="00D82ECC" w:rsidRDefault="00253EC0" w:rsidP="004B1A45"/>
        </w:tc>
        <w:tc>
          <w:tcPr>
            <w:tcW w:w="2070" w:type="dxa"/>
          </w:tcPr>
          <w:p w:rsidR="00253EC0" w:rsidRPr="00D82ECC" w:rsidRDefault="00253EC0" w:rsidP="004B1A45">
            <w:r w:rsidRPr="00D82ECC">
              <w:t>Sludge Present</w:t>
            </w:r>
          </w:p>
          <w:p w:rsidR="00253EC0" w:rsidRPr="00D82ECC" w:rsidRDefault="00253EC0" w:rsidP="004B1A45">
            <w:r w:rsidRPr="00D82ECC">
              <w:t>(n=66)</w:t>
            </w:r>
          </w:p>
        </w:tc>
        <w:tc>
          <w:tcPr>
            <w:tcW w:w="2340" w:type="dxa"/>
          </w:tcPr>
          <w:p w:rsidR="00253EC0" w:rsidRPr="00D82ECC" w:rsidRDefault="00253EC0" w:rsidP="004B1A45">
            <w:r w:rsidRPr="00D82ECC">
              <w:t>No Sludge Present</w:t>
            </w:r>
          </w:p>
          <w:p w:rsidR="00253EC0" w:rsidRPr="00D82ECC" w:rsidRDefault="00253EC0" w:rsidP="004B1A45">
            <w:r w:rsidRPr="00D82ECC">
              <w:t>(n=39)</w:t>
            </w:r>
          </w:p>
        </w:tc>
        <w:tc>
          <w:tcPr>
            <w:tcW w:w="1800" w:type="dxa"/>
          </w:tcPr>
          <w:p w:rsidR="00253EC0" w:rsidRPr="00D82ECC" w:rsidRDefault="00253EC0" w:rsidP="004B1A45">
            <w:r w:rsidRPr="00D82ECC">
              <w:t>P Value</w:t>
            </w:r>
          </w:p>
        </w:tc>
      </w:tr>
      <w:tr w:rsidR="00253EC0" w:rsidRPr="00D82ECC">
        <w:tc>
          <w:tcPr>
            <w:tcW w:w="3348" w:type="dxa"/>
          </w:tcPr>
          <w:p w:rsidR="00253EC0" w:rsidRPr="00D82ECC" w:rsidRDefault="00253EC0" w:rsidP="004B1A45">
            <w:r w:rsidRPr="00D82ECC">
              <w:t>Maternal age (years)</w:t>
            </w:r>
          </w:p>
        </w:tc>
        <w:tc>
          <w:tcPr>
            <w:tcW w:w="2070" w:type="dxa"/>
          </w:tcPr>
          <w:p w:rsidR="00253EC0" w:rsidRPr="00D82ECC" w:rsidRDefault="00253EC0" w:rsidP="004B1A45">
            <w:r w:rsidRPr="00D82ECC">
              <w:t>29.8+-5.3</w:t>
            </w:r>
          </w:p>
        </w:tc>
        <w:tc>
          <w:tcPr>
            <w:tcW w:w="2340" w:type="dxa"/>
          </w:tcPr>
          <w:p w:rsidR="00253EC0" w:rsidRPr="00D82ECC" w:rsidRDefault="00253EC0" w:rsidP="004B1A45">
            <w:r w:rsidRPr="00D82ECC">
              <w:t>29.9+-5.0</w:t>
            </w:r>
          </w:p>
        </w:tc>
        <w:tc>
          <w:tcPr>
            <w:tcW w:w="1800" w:type="dxa"/>
          </w:tcPr>
          <w:p w:rsidR="00253EC0" w:rsidRPr="00D82ECC" w:rsidRDefault="00253EC0" w:rsidP="004B1A45">
            <w:r w:rsidRPr="00D82ECC">
              <w:t>p=0.94 (NS)*</w:t>
            </w:r>
          </w:p>
        </w:tc>
      </w:tr>
      <w:tr w:rsidR="00253EC0" w:rsidRPr="00D82ECC">
        <w:tc>
          <w:tcPr>
            <w:tcW w:w="3348" w:type="dxa"/>
          </w:tcPr>
          <w:p w:rsidR="00253EC0" w:rsidRPr="00D82ECC" w:rsidRDefault="00253EC0" w:rsidP="004B1A45">
            <w:r w:rsidRPr="00D82ECC">
              <w:t>Maternal BMI (kg/m2</w:t>
            </w:r>
            <w:r>
              <w:t>)</w:t>
            </w:r>
          </w:p>
        </w:tc>
        <w:tc>
          <w:tcPr>
            <w:tcW w:w="2070" w:type="dxa"/>
          </w:tcPr>
          <w:p w:rsidR="00253EC0" w:rsidRPr="00D82ECC" w:rsidRDefault="00253EC0" w:rsidP="004B1A45">
            <w:r w:rsidRPr="00D82ECC">
              <w:t xml:space="preserve">36.4 +- 8.6 </w:t>
            </w:r>
          </w:p>
        </w:tc>
        <w:tc>
          <w:tcPr>
            <w:tcW w:w="2340" w:type="dxa"/>
          </w:tcPr>
          <w:p w:rsidR="00253EC0" w:rsidRPr="00D82ECC" w:rsidRDefault="00253EC0" w:rsidP="004B1A45">
            <w:r w:rsidRPr="00D82ECC">
              <w:t xml:space="preserve">33.4 +-5.7 </w:t>
            </w:r>
          </w:p>
        </w:tc>
        <w:tc>
          <w:tcPr>
            <w:tcW w:w="1800" w:type="dxa"/>
          </w:tcPr>
          <w:p w:rsidR="00253EC0" w:rsidRPr="00D82ECC" w:rsidRDefault="00253EC0" w:rsidP="004B1A45">
            <w:r w:rsidRPr="00D82ECC">
              <w:t>p=0.051 (NS)</w:t>
            </w:r>
          </w:p>
        </w:tc>
      </w:tr>
      <w:tr w:rsidR="00253EC0" w:rsidRPr="00D82ECC">
        <w:tc>
          <w:tcPr>
            <w:tcW w:w="3348" w:type="dxa"/>
          </w:tcPr>
          <w:p w:rsidR="00253EC0" w:rsidRPr="00D82ECC" w:rsidRDefault="00253EC0" w:rsidP="004B1A45">
            <w:r w:rsidRPr="00D82ECC">
              <w:t>African American</w:t>
            </w:r>
            <w:r>
              <w:t xml:space="preserve">       </w:t>
            </w:r>
          </w:p>
        </w:tc>
        <w:tc>
          <w:tcPr>
            <w:tcW w:w="2070" w:type="dxa"/>
          </w:tcPr>
          <w:p w:rsidR="00253EC0" w:rsidRPr="00D82ECC" w:rsidRDefault="00253EC0" w:rsidP="004B1A45">
            <w:r w:rsidRPr="00D82ECC">
              <w:t>88% (58)</w:t>
            </w:r>
          </w:p>
        </w:tc>
        <w:tc>
          <w:tcPr>
            <w:tcW w:w="2340" w:type="dxa"/>
          </w:tcPr>
          <w:p w:rsidR="00253EC0" w:rsidRPr="00D82ECC" w:rsidRDefault="00253EC0" w:rsidP="004B1A45">
            <w:r w:rsidRPr="00D82ECC">
              <w:t>77% (30)</w:t>
            </w:r>
          </w:p>
        </w:tc>
        <w:tc>
          <w:tcPr>
            <w:tcW w:w="1800" w:type="dxa"/>
          </w:tcPr>
          <w:p w:rsidR="00253EC0" w:rsidRPr="00D82ECC" w:rsidRDefault="00253EC0" w:rsidP="004B1A45">
            <w:r w:rsidRPr="00D82ECC">
              <w:t>p=0.141 (NS)</w:t>
            </w:r>
          </w:p>
        </w:tc>
      </w:tr>
      <w:tr w:rsidR="00253EC0" w:rsidRPr="00D82ECC">
        <w:tc>
          <w:tcPr>
            <w:tcW w:w="3348" w:type="dxa"/>
          </w:tcPr>
          <w:p w:rsidR="00253EC0" w:rsidRPr="00D82ECC" w:rsidRDefault="00253EC0" w:rsidP="004B1A45">
            <w:r w:rsidRPr="00D82ECC">
              <w:t>Caucasian</w:t>
            </w:r>
          </w:p>
        </w:tc>
        <w:tc>
          <w:tcPr>
            <w:tcW w:w="2070" w:type="dxa"/>
          </w:tcPr>
          <w:p w:rsidR="00253EC0" w:rsidRPr="00D82ECC" w:rsidRDefault="00253EC0" w:rsidP="004B1A45">
            <w:r w:rsidRPr="00D82ECC">
              <w:t>1.5% (1)</w:t>
            </w:r>
          </w:p>
        </w:tc>
        <w:tc>
          <w:tcPr>
            <w:tcW w:w="2340" w:type="dxa"/>
          </w:tcPr>
          <w:p w:rsidR="00253EC0" w:rsidRPr="00D82ECC" w:rsidRDefault="00253EC0" w:rsidP="004B1A45">
            <w:r w:rsidRPr="00D82ECC">
              <w:t>7.7% (3)</w:t>
            </w:r>
          </w:p>
        </w:tc>
        <w:tc>
          <w:tcPr>
            <w:tcW w:w="1800" w:type="dxa"/>
          </w:tcPr>
          <w:p w:rsidR="00253EC0" w:rsidRPr="00D82ECC" w:rsidRDefault="00253EC0" w:rsidP="004B1A45">
            <w:r w:rsidRPr="00D82ECC">
              <w:t>p=0.143(NS)</w:t>
            </w:r>
          </w:p>
        </w:tc>
      </w:tr>
      <w:tr w:rsidR="00253EC0" w:rsidRPr="00D82ECC">
        <w:tc>
          <w:tcPr>
            <w:tcW w:w="3348" w:type="dxa"/>
          </w:tcPr>
          <w:p w:rsidR="00253EC0" w:rsidRPr="00D82ECC" w:rsidRDefault="00253EC0" w:rsidP="004B1A45">
            <w:r w:rsidRPr="00D82ECC">
              <w:t>Other</w:t>
            </w:r>
          </w:p>
        </w:tc>
        <w:tc>
          <w:tcPr>
            <w:tcW w:w="2070" w:type="dxa"/>
          </w:tcPr>
          <w:p w:rsidR="00253EC0" w:rsidRPr="00D82ECC" w:rsidRDefault="00253EC0" w:rsidP="004B1A45">
            <w:r w:rsidRPr="00D82ECC">
              <w:t>10.5 % (6)</w:t>
            </w:r>
          </w:p>
        </w:tc>
        <w:tc>
          <w:tcPr>
            <w:tcW w:w="2340" w:type="dxa"/>
          </w:tcPr>
          <w:p w:rsidR="00253EC0" w:rsidRPr="00D82ECC" w:rsidRDefault="00253EC0" w:rsidP="004B1A45">
            <w:r w:rsidRPr="00D82ECC">
              <w:t>15% (6)</w:t>
            </w:r>
          </w:p>
        </w:tc>
        <w:tc>
          <w:tcPr>
            <w:tcW w:w="1800" w:type="dxa"/>
          </w:tcPr>
          <w:p w:rsidR="00253EC0" w:rsidRPr="00D82ECC" w:rsidRDefault="00253EC0" w:rsidP="004B1A45">
            <w:r w:rsidRPr="00D82ECC">
              <w:t>P=0.327 (NS)</w:t>
            </w:r>
          </w:p>
        </w:tc>
      </w:tr>
      <w:tr w:rsidR="00253EC0" w:rsidRPr="00D82ECC">
        <w:tc>
          <w:tcPr>
            <w:tcW w:w="3348" w:type="dxa"/>
          </w:tcPr>
          <w:p w:rsidR="00253EC0" w:rsidRPr="00D82ECC" w:rsidRDefault="00253EC0" w:rsidP="004B1A45">
            <w:r w:rsidRPr="00D82ECC">
              <w:t>Private Insurance</w:t>
            </w:r>
          </w:p>
        </w:tc>
        <w:tc>
          <w:tcPr>
            <w:tcW w:w="2070" w:type="dxa"/>
          </w:tcPr>
          <w:p w:rsidR="00253EC0" w:rsidRPr="00D82ECC" w:rsidRDefault="00253EC0" w:rsidP="004B1A45">
            <w:r w:rsidRPr="00D82ECC">
              <w:t>59</w:t>
            </w:r>
          </w:p>
        </w:tc>
        <w:tc>
          <w:tcPr>
            <w:tcW w:w="2340" w:type="dxa"/>
          </w:tcPr>
          <w:p w:rsidR="00253EC0" w:rsidRPr="00D82ECC" w:rsidRDefault="00253EC0" w:rsidP="004B1A45">
            <w:r w:rsidRPr="00D82ECC">
              <w:t>62</w:t>
            </w:r>
          </w:p>
        </w:tc>
        <w:tc>
          <w:tcPr>
            <w:tcW w:w="1800" w:type="dxa"/>
          </w:tcPr>
          <w:p w:rsidR="00253EC0" w:rsidRPr="00D82ECC" w:rsidRDefault="00253EC0" w:rsidP="004B1A45">
            <w:r w:rsidRPr="00D82ECC">
              <w:t>p=0.805 (NS)</w:t>
            </w:r>
          </w:p>
        </w:tc>
      </w:tr>
      <w:tr w:rsidR="00253EC0" w:rsidRPr="00D82ECC">
        <w:tc>
          <w:tcPr>
            <w:tcW w:w="3348" w:type="dxa"/>
          </w:tcPr>
          <w:p w:rsidR="00253EC0" w:rsidRPr="00D82ECC" w:rsidRDefault="00253EC0" w:rsidP="004B1A45">
            <w:r w:rsidRPr="00D82ECC">
              <w:t>Medicaid Insurance</w:t>
            </w:r>
          </w:p>
        </w:tc>
        <w:tc>
          <w:tcPr>
            <w:tcW w:w="2070" w:type="dxa"/>
          </w:tcPr>
          <w:p w:rsidR="00253EC0" w:rsidRPr="00D82ECC" w:rsidRDefault="00253EC0" w:rsidP="004B1A45">
            <w:r w:rsidRPr="00D82ECC">
              <w:t>41</w:t>
            </w:r>
          </w:p>
        </w:tc>
        <w:tc>
          <w:tcPr>
            <w:tcW w:w="2340" w:type="dxa"/>
          </w:tcPr>
          <w:p w:rsidR="00253EC0" w:rsidRPr="00D82ECC" w:rsidRDefault="00253EC0" w:rsidP="004B1A45">
            <w:r w:rsidRPr="00D82ECC">
              <w:t>38</w:t>
            </w:r>
          </w:p>
        </w:tc>
        <w:tc>
          <w:tcPr>
            <w:tcW w:w="1800" w:type="dxa"/>
          </w:tcPr>
          <w:p w:rsidR="00253EC0" w:rsidRPr="00D82ECC" w:rsidRDefault="00253EC0" w:rsidP="004B1A45">
            <w:r w:rsidRPr="00D82ECC">
              <w:t>p=0.805 (NS)</w:t>
            </w:r>
          </w:p>
        </w:tc>
      </w:tr>
      <w:tr w:rsidR="00253EC0" w:rsidRPr="00D82ECC">
        <w:tc>
          <w:tcPr>
            <w:tcW w:w="3348" w:type="dxa"/>
          </w:tcPr>
          <w:p w:rsidR="00253EC0" w:rsidRPr="00D82ECC" w:rsidRDefault="00253EC0" w:rsidP="004B1A45">
            <w:r w:rsidRPr="00D82ECC">
              <w:t xml:space="preserve">Prior </w:t>
            </w:r>
            <w:proofErr w:type="spellStart"/>
            <w:r w:rsidRPr="00D82ECC">
              <w:t>Midtrimester</w:t>
            </w:r>
            <w:proofErr w:type="spellEnd"/>
            <w:r w:rsidRPr="00D82ECC">
              <w:t xml:space="preserve"> Delivery</w:t>
            </w:r>
            <w:r w:rsidRPr="00D82ECC">
              <w:rPr>
                <w:vertAlign w:val="superscript"/>
              </w:rPr>
              <w:t>1</w:t>
            </w:r>
          </w:p>
        </w:tc>
        <w:tc>
          <w:tcPr>
            <w:tcW w:w="2070" w:type="dxa"/>
          </w:tcPr>
          <w:p w:rsidR="00253EC0" w:rsidRPr="00D82ECC" w:rsidRDefault="00253EC0" w:rsidP="004B1A45">
            <w:r w:rsidRPr="00D82ECC">
              <w:t>51/66=77%</w:t>
            </w:r>
          </w:p>
        </w:tc>
        <w:tc>
          <w:tcPr>
            <w:tcW w:w="2340" w:type="dxa"/>
          </w:tcPr>
          <w:p w:rsidR="00253EC0" w:rsidRPr="00D82ECC" w:rsidRDefault="00253EC0" w:rsidP="004B1A45">
            <w:r w:rsidRPr="00D82ECC">
              <w:t>30/39=77%</w:t>
            </w:r>
          </w:p>
        </w:tc>
        <w:tc>
          <w:tcPr>
            <w:tcW w:w="1800" w:type="dxa"/>
          </w:tcPr>
          <w:p w:rsidR="00253EC0" w:rsidRPr="00D82ECC" w:rsidRDefault="00253EC0" w:rsidP="004B1A45">
            <w:r w:rsidRPr="00D82ECC">
              <w:t>p=0.967 (NS)</w:t>
            </w:r>
          </w:p>
        </w:tc>
      </w:tr>
      <w:tr w:rsidR="00253EC0" w:rsidRPr="00D82ECC">
        <w:tc>
          <w:tcPr>
            <w:tcW w:w="3348" w:type="dxa"/>
          </w:tcPr>
          <w:p w:rsidR="00253EC0" w:rsidRPr="00D82ECC" w:rsidRDefault="00253EC0" w:rsidP="004B1A45">
            <w:r w:rsidRPr="00D82ECC">
              <w:t xml:space="preserve">Multiparous </w:t>
            </w:r>
          </w:p>
        </w:tc>
        <w:tc>
          <w:tcPr>
            <w:tcW w:w="2070" w:type="dxa"/>
          </w:tcPr>
          <w:p w:rsidR="00253EC0" w:rsidRPr="00D82ECC" w:rsidRDefault="00253EC0" w:rsidP="004B1A45">
            <w:r w:rsidRPr="00D82ECC">
              <w:t>100 (%)</w:t>
            </w:r>
          </w:p>
        </w:tc>
        <w:tc>
          <w:tcPr>
            <w:tcW w:w="2340" w:type="dxa"/>
          </w:tcPr>
          <w:p w:rsidR="00253EC0" w:rsidRPr="00D82ECC" w:rsidRDefault="00253EC0" w:rsidP="004B1A45">
            <w:r w:rsidRPr="00D82ECC">
              <w:t>97%</w:t>
            </w:r>
          </w:p>
        </w:tc>
        <w:tc>
          <w:tcPr>
            <w:tcW w:w="1800" w:type="dxa"/>
          </w:tcPr>
          <w:p w:rsidR="00253EC0" w:rsidRPr="00D82ECC" w:rsidRDefault="00253EC0" w:rsidP="004B1A45">
            <w:r w:rsidRPr="00D82ECC">
              <w:t>p=0.377 (NS)</w:t>
            </w:r>
          </w:p>
        </w:tc>
      </w:tr>
      <w:tr w:rsidR="00253EC0" w:rsidRPr="00D82ECC">
        <w:tc>
          <w:tcPr>
            <w:tcW w:w="3348" w:type="dxa"/>
          </w:tcPr>
          <w:p w:rsidR="00253EC0" w:rsidRPr="00D82ECC" w:rsidRDefault="00253EC0" w:rsidP="004B1A45">
            <w:r w:rsidRPr="00D82ECC">
              <w:t xml:space="preserve">Prior History of </w:t>
            </w:r>
            <w:proofErr w:type="spellStart"/>
            <w:r w:rsidRPr="00D82ECC">
              <w:t>Cerclage</w:t>
            </w:r>
            <w:proofErr w:type="spellEnd"/>
          </w:p>
        </w:tc>
        <w:tc>
          <w:tcPr>
            <w:tcW w:w="2070" w:type="dxa"/>
          </w:tcPr>
          <w:p w:rsidR="00253EC0" w:rsidRPr="00D82ECC" w:rsidRDefault="00253EC0" w:rsidP="004B1A45">
            <w:r w:rsidRPr="00D82ECC">
              <w:t>2/66=3%</w:t>
            </w:r>
          </w:p>
        </w:tc>
        <w:tc>
          <w:tcPr>
            <w:tcW w:w="2340" w:type="dxa"/>
          </w:tcPr>
          <w:p w:rsidR="00253EC0" w:rsidRPr="00D82ECC" w:rsidRDefault="00253EC0" w:rsidP="004B1A45">
            <w:r w:rsidRPr="00D82ECC">
              <w:t>27/39=69%</w:t>
            </w:r>
          </w:p>
        </w:tc>
        <w:tc>
          <w:tcPr>
            <w:tcW w:w="1800" w:type="dxa"/>
          </w:tcPr>
          <w:p w:rsidR="00253EC0" w:rsidRPr="00D82ECC" w:rsidRDefault="00253EC0" w:rsidP="004B1A45">
            <w:r w:rsidRPr="00D82ECC">
              <w:t>p&lt;0.0001 (S)</w:t>
            </w:r>
          </w:p>
        </w:tc>
      </w:tr>
    </w:tbl>
    <w:p w:rsidR="00253EC0" w:rsidRDefault="00253EC0" w:rsidP="004B1A45">
      <w:pPr>
        <w:pStyle w:val="EndnoteText"/>
        <w:rPr>
          <w:sz w:val="16"/>
          <w:szCs w:val="16"/>
        </w:rPr>
      </w:pPr>
      <w:r w:rsidRPr="00BA7F41">
        <w:rPr>
          <w:sz w:val="16"/>
          <w:szCs w:val="16"/>
          <w:vertAlign w:val="superscript"/>
        </w:rPr>
        <w:t>1</w:t>
      </w:r>
      <w:r w:rsidRPr="00BA7F41">
        <w:rPr>
          <w:sz w:val="16"/>
          <w:szCs w:val="16"/>
        </w:rPr>
        <w:t xml:space="preserve">Defined as Delivery of </w:t>
      </w:r>
      <w:proofErr w:type="spellStart"/>
      <w:r w:rsidRPr="00BA7F41">
        <w:rPr>
          <w:sz w:val="16"/>
          <w:szCs w:val="16"/>
        </w:rPr>
        <w:t>nonanomalous</w:t>
      </w:r>
      <w:proofErr w:type="spellEnd"/>
      <w:r w:rsidRPr="00BA7F41">
        <w:rPr>
          <w:sz w:val="16"/>
          <w:szCs w:val="16"/>
        </w:rPr>
        <w:t xml:space="preserve"> fetus between 16-28 weeks</w:t>
      </w:r>
    </w:p>
    <w:p w:rsidR="00253EC0" w:rsidRDefault="00253EC0" w:rsidP="004B1A45">
      <w:pPr>
        <w:pStyle w:val="EndnoteText"/>
        <w:rPr>
          <w:sz w:val="16"/>
          <w:szCs w:val="16"/>
        </w:rPr>
      </w:pPr>
    </w:p>
    <w:p w:rsidR="00253EC0" w:rsidRDefault="00253EC0" w:rsidP="004B1A45">
      <w:pPr>
        <w:pStyle w:val="EndnoteText"/>
        <w:rPr>
          <w:sz w:val="16"/>
          <w:szCs w:val="16"/>
        </w:rPr>
      </w:pPr>
    </w:p>
    <w:p w:rsidR="00253EC0" w:rsidRDefault="00253EC0" w:rsidP="004B1A45">
      <w:pPr>
        <w:pStyle w:val="EndnoteText"/>
        <w:rPr>
          <w:sz w:val="16"/>
          <w:szCs w:val="16"/>
        </w:rPr>
      </w:pPr>
    </w:p>
    <w:p w:rsidR="00253EC0" w:rsidRDefault="00253EC0" w:rsidP="004B1A45">
      <w:pPr>
        <w:pStyle w:val="EndnoteText"/>
        <w:rPr>
          <w:sz w:val="16"/>
          <w:szCs w:val="16"/>
        </w:rPr>
      </w:pPr>
    </w:p>
    <w:p w:rsidR="00253EC0" w:rsidRDefault="00253EC0" w:rsidP="004B1A45">
      <w:pPr>
        <w:pStyle w:val="EndnoteText"/>
        <w:rPr>
          <w:sz w:val="16"/>
          <w:szCs w:val="16"/>
        </w:rPr>
      </w:pPr>
    </w:p>
    <w:p w:rsidR="00253EC0" w:rsidRDefault="00253EC0" w:rsidP="004B1A45">
      <w:pPr>
        <w:pStyle w:val="EndnoteText"/>
        <w:rPr>
          <w:sz w:val="16"/>
          <w:szCs w:val="16"/>
        </w:rPr>
      </w:pPr>
    </w:p>
    <w:p w:rsidR="00253EC0" w:rsidRDefault="00253EC0" w:rsidP="004B1A45">
      <w:pPr>
        <w:pStyle w:val="EndnoteText"/>
        <w:rPr>
          <w:sz w:val="16"/>
          <w:szCs w:val="16"/>
        </w:rPr>
      </w:pPr>
    </w:p>
    <w:p w:rsidR="00253EC0" w:rsidRDefault="00253EC0" w:rsidP="004B1A45">
      <w:pPr>
        <w:pStyle w:val="EndnoteText"/>
        <w:rPr>
          <w:sz w:val="16"/>
          <w:szCs w:val="16"/>
        </w:rPr>
      </w:pPr>
    </w:p>
    <w:p w:rsidR="00253EC0" w:rsidRDefault="00253EC0" w:rsidP="004B1A45">
      <w:pPr>
        <w:pStyle w:val="EndnoteText"/>
        <w:rPr>
          <w:sz w:val="16"/>
          <w:szCs w:val="16"/>
        </w:rPr>
      </w:pPr>
    </w:p>
    <w:p w:rsidR="00253EC0" w:rsidRDefault="00253EC0" w:rsidP="004B1A45">
      <w:pPr>
        <w:pStyle w:val="EndnoteText"/>
        <w:rPr>
          <w:sz w:val="16"/>
          <w:szCs w:val="16"/>
        </w:rPr>
      </w:pPr>
    </w:p>
    <w:p w:rsidR="00253EC0" w:rsidRDefault="00253EC0" w:rsidP="004B1A45">
      <w:pPr>
        <w:pStyle w:val="EndnoteText"/>
        <w:rPr>
          <w:sz w:val="16"/>
          <w:szCs w:val="16"/>
        </w:rPr>
      </w:pPr>
    </w:p>
    <w:p w:rsidR="00253EC0" w:rsidRDefault="00253EC0" w:rsidP="004B1A45">
      <w:pPr>
        <w:pStyle w:val="EndnoteText"/>
        <w:rPr>
          <w:sz w:val="16"/>
          <w:szCs w:val="16"/>
        </w:rPr>
      </w:pPr>
    </w:p>
    <w:p w:rsidR="00253EC0" w:rsidRDefault="00253EC0" w:rsidP="004B1A45">
      <w:pPr>
        <w:pStyle w:val="EndnoteText"/>
        <w:rPr>
          <w:sz w:val="16"/>
          <w:szCs w:val="16"/>
        </w:rPr>
      </w:pPr>
    </w:p>
    <w:p w:rsidR="00253EC0" w:rsidRDefault="00253EC0" w:rsidP="004B1A45">
      <w:pPr>
        <w:pStyle w:val="EndnoteText"/>
        <w:rPr>
          <w:sz w:val="16"/>
          <w:szCs w:val="16"/>
        </w:rPr>
      </w:pPr>
    </w:p>
    <w:p w:rsidR="00253EC0" w:rsidRDefault="00253EC0" w:rsidP="004B1A45">
      <w:pPr>
        <w:pStyle w:val="EndnoteText"/>
        <w:rPr>
          <w:sz w:val="16"/>
          <w:szCs w:val="16"/>
        </w:rPr>
      </w:pPr>
    </w:p>
    <w:p w:rsidR="00253EC0" w:rsidRDefault="00253EC0" w:rsidP="004B1A45">
      <w:pPr>
        <w:pStyle w:val="EndnoteText"/>
        <w:rPr>
          <w:sz w:val="16"/>
          <w:szCs w:val="16"/>
        </w:rPr>
      </w:pPr>
    </w:p>
    <w:p w:rsidR="00253EC0" w:rsidRDefault="00253EC0" w:rsidP="004B1A45">
      <w:pPr>
        <w:pStyle w:val="EndnoteText"/>
        <w:rPr>
          <w:sz w:val="16"/>
          <w:szCs w:val="16"/>
        </w:rPr>
      </w:pPr>
    </w:p>
    <w:p w:rsidR="00253EC0" w:rsidRDefault="00253EC0" w:rsidP="004B1A45">
      <w:pPr>
        <w:pStyle w:val="EndnoteText"/>
        <w:rPr>
          <w:sz w:val="16"/>
          <w:szCs w:val="16"/>
        </w:rPr>
      </w:pPr>
    </w:p>
    <w:p w:rsidR="00253EC0" w:rsidRDefault="00253EC0" w:rsidP="004B1A45">
      <w:pPr>
        <w:pStyle w:val="EndnoteText"/>
        <w:rPr>
          <w:sz w:val="16"/>
          <w:szCs w:val="16"/>
        </w:rPr>
      </w:pPr>
    </w:p>
    <w:p w:rsidR="00253EC0" w:rsidRDefault="00253EC0" w:rsidP="004B1A45">
      <w:pPr>
        <w:pStyle w:val="EndnoteText"/>
        <w:rPr>
          <w:sz w:val="16"/>
          <w:szCs w:val="16"/>
        </w:rPr>
      </w:pPr>
    </w:p>
    <w:p w:rsidR="00253EC0" w:rsidRPr="00B005C8" w:rsidRDefault="00253EC0" w:rsidP="004B1A45">
      <w:pPr>
        <w:rPr>
          <w:b/>
          <w:color w:val="FF0000"/>
        </w:rPr>
      </w:pPr>
    </w:p>
    <w:p w:rsidR="00253EC0" w:rsidRDefault="00253EC0" w:rsidP="004B1A45">
      <w:pPr>
        <w:rPr>
          <w:b/>
        </w:rPr>
      </w:pPr>
    </w:p>
    <w:p w:rsidR="00253EC0" w:rsidRDefault="00253EC0" w:rsidP="004B1A45">
      <w:pPr>
        <w:rPr>
          <w:b/>
        </w:rPr>
      </w:pPr>
    </w:p>
    <w:p w:rsidR="00253EC0" w:rsidRPr="0092062A" w:rsidRDefault="00253EC0" w:rsidP="004B1A45">
      <w:pPr>
        <w:rPr>
          <w:b/>
        </w:rPr>
      </w:pPr>
      <w:r w:rsidRPr="0092062A">
        <w:rPr>
          <w:b/>
        </w:rPr>
        <w:t xml:space="preserve">Table 2: </w:t>
      </w:r>
      <w:proofErr w:type="spellStart"/>
      <w:r w:rsidRPr="0092062A">
        <w:rPr>
          <w:b/>
        </w:rPr>
        <w:t>Cerclage</w:t>
      </w:r>
      <w:proofErr w:type="spellEnd"/>
      <w:r w:rsidRPr="0092062A">
        <w:rPr>
          <w:b/>
        </w:rPr>
        <w:t xml:space="preserve"> and </w:t>
      </w:r>
      <w:proofErr w:type="spellStart"/>
      <w:r w:rsidRPr="0092062A">
        <w:rPr>
          <w:b/>
        </w:rPr>
        <w:t>Sonographic</w:t>
      </w:r>
      <w:proofErr w:type="spellEnd"/>
      <w:r w:rsidRPr="0092062A">
        <w:rPr>
          <w:b/>
        </w:rPr>
        <w:t xml:space="preserve"> Cervical Characteristics</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74"/>
        <w:gridCol w:w="2303"/>
        <w:gridCol w:w="2063"/>
        <w:gridCol w:w="1908"/>
      </w:tblGrid>
      <w:tr w:rsidR="00253EC0" w:rsidRPr="00D82ECC">
        <w:tc>
          <w:tcPr>
            <w:tcW w:w="3374" w:type="dxa"/>
          </w:tcPr>
          <w:p w:rsidR="00253EC0" w:rsidRPr="00D82ECC" w:rsidRDefault="00253EC0" w:rsidP="004B1A45"/>
        </w:tc>
        <w:tc>
          <w:tcPr>
            <w:tcW w:w="2303" w:type="dxa"/>
          </w:tcPr>
          <w:p w:rsidR="00253EC0" w:rsidRPr="00D82ECC" w:rsidRDefault="00253EC0" w:rsidP="004B1A45">
            <w:r w:rsidRPr="00D82ECC">
              <w:t>Sludge Present</w:t>
            </w:r>
          </w:p>
          <w:p w:rsidR="00253EC0" w:rsidRPr="00D82ECC" w:rsidRDefault="00253EC0" w:rsidP="004B1A45">
            <w:r w:rsidRPr="00D82ECC">
              <w:t>(n=66)</w:t>
            </w:r>
          </w:p>
        </w:tc>
        <w:tc>
          <w:tcPr>
            <w:tcW w:w="2063" w:type="dxa"/>
          </w:tcPr>
          <w:p w:rsidR="00253EC0" w:rsidRPr="00D82ECC" w:rsidRDefault="00253EC0" w:rsidP="004B1A45">
            <w:r w:rsidRPr="00D82ECC">
              <w:t>No Sludge Present</w:t>
            </w:r>
          </w:p>
          <w:p w:rsidR="00253EC0" w:rsidRPr="00D82ECC" w:rsidRDefault="00253EC0" w:rsidP="004B1A45">
            <w:r w:rsidRPr="00D82ECC">
              <w:t>(n=39)</w:t>
            </w:r>
          </w:p>
        </w:tc>
        <w:tc>
          <w:tcPr>
            <w:tcW w:w="1908" w:type="dxa"/>
          </w:tcPr>
          <w:p w:rsidR="00253EC0" w:rsidRPr="00D82ECC" w:rsidRDefault="00253EC0" w:rsidP="004B1A45">
            <w:r w:rsidRPr="00D82ECC">
              <w:t>P Value</w:t>
            </w:r>
          </w:p>
        </w:tc>
      </w:tr>
      <w:tr w:rsidR="00253EC0" w:rsidRPr="00D82ECC">
        <w:trPr>
          <w:trHeight w:val="287"/>
        </w:trPr>
        <w:tc>
          <w:tcPr>
            <w:tcW w:w="3374" w:type="dxa"/>
          </w:tcPr>
          <w:p w:rsidR="00253EC0" w:rsidRPr="00D82ECC" w:rsidRDefault="00253EC0" w:rsidP="004B1A45">
            <w:r>
              <w:t xml:space="preserve">Prophylactic </w:t>
            </w:r>
            <w:proofErr w:type="spellStart"/>
            <w:r>
              <w:t>Cerclage</w:t>
            </w:r>
            <w:proofErr w:type="spellEnd"/>
            <w:r>
              <w:t xml:space="preserve"> </w:t>
            </w:r>
            <w:r w:rsidRPr="00205559">
              <w:rPr>
                <w:sz w:val="20"/>
                <w:szCs w:val="20"/>
              </w:rPr>
              <w:t>(History/Ultrasound Indicated)</w:t>
            </w:r>
          </w:p>
        </w:tc>
        <w:tc>
          <w:tcPr>
            <w:tcW w:w="2303" w:type="dxa"/>
          </w:tcPr>
          <w:p w:rsidR="00253EC0" w:rsidRPr="00D82ECC" w:rsidRDefault="00253EC0" w:rsidP="004B1A45">
            <w:r>
              <w:t>43/66 (65%)</w:t>
            </w:r>
          </w:p>
        </w:tc>
        <w:tc>
          <w:tcPr>
            <w:tcW w:w="2063" w:type="dxa"/>
          </w:tcPr>
          <w:p w:rsidR="00253EC0" w:rsidRPr="00D82ECC" w:rsidRDefault="00253EC0" w:rsidP="004B1A45">
            <w:r>
              <w:t>27/39 (69%)</w:t>
            </w:r>
          </w:p>
        </w:tc>
        <w:tc>
          <w:tcPr>
            <w:tcW w:w="1908" w:type="dxa"/>
          </w:tcPr>
          <w:p w:rsidR="00253EC0" w:rsidRPr="00D82ECC" w:rsidRDefault="00253EC0" w:rsidP="004B1A45">
            <w:r>
              <w:t>p=0.668 (NS)</w:t>
            </w:r>
          </w:p>
        </w:tc>
      </w:tr>
      <w:tr w:rsidR="00253EC0" w:rsidRPr="00D82ECC">
        <w:trPr>
          <w:trHeight w:val="287"/>
        </w:trPr>
        <w:tc>
          <w:tcPr>
            <w:tcW w:w="3374" w:type="dxa"/>
          </w:tcPr>
          <w:p w:rsidR="00253EC0" w:rsidRDefault="00253EC0" w:rsidP="004B1A45">
            <w:r>
              <w:t xml:space="preserve">Emergent </w:t>
            </w:r>
            <w:proofErr w:type="spellStart"/>
            <w:r>
              <w:t>Cerclage</w:t>
            </w:r>
            <w:proofErr w:type="spellEnd"/>
            <w:r>
              <w:t>*</w:t>
            </w:r>
          </w:p>
        </w:tc>
        <w:tc>
          <w:tcPr>
            <w:tcW w:w="2303" w:type="dxa"/>
          </w:tcPr>
          <w:p w:rsidR="00253EC0" w:rsidRPr="00D82ECC" w:rsidRDefault="00253EC0" w:rsidP="004B1A45">
            <w:r>
              <w:t>23/66 (35%)</w:t>
            </w:r>
          </w:p>
        </w:tc>
        <w:tc>
          <w:tcPr>
            <w:tcW w:w="2063" w:type="dxa"/>
          </w:tcPr>
          <w:p w:rsidR="00253EC0" w:rsidRPr="00D82ECC" w:rsidRDefault="00253EC0" w:rsidP="004B1A45">
            <w:r>
              <w:t>12/39 (31%)</w:t>
            </w:r>
          </w:p>
        </w:tc>
        <w:tc>
          <w:tcPr>
            <w:tcW w:w="1908" w:type="dxa"/>
          </w:tcPr>
          <w:p w:rsidR="00253EC0" w:rsidRPr="00D82ECC" w:rsidRDefault="00253EC0" w:rsidP="004B1A45">
            <w:r>
              <w:t>p=0.668 (NS)</w:t>
            </w:r>
          </w:p>
        </w:tc>
      </w:tr>
      <w:tr w:rsidR="00253EC0" w:rsidRPr="00D82ECC">
        <w:trPr>
          <w:trHeight w:val="287"/>
        </w:trPr>
        <w:tc>
          <w:tcPr>
            <w:tcW w:w="3374" w:type="dxa"/>
          </w:tcPr>
          <w:p w:rsidR="00253EC0" w:rsidRPr="00D82ECC" w:rsidRDefault="00253EC0" w:rsidP="004B1A45">
            <w:r w:rsidRPr="00D82ECC">
              <w:t xml:space="preserve">Gestational Age at </w:t>
            </w:r>
            <w:proofErr w:type="spellStart"/>
            <w:r w:rsidRPr="00D82ECC">
              <w:t>Cerclage</w:t>
            </w:r>
            <w:proofErr w:type="spellEnd"/>
            <w:r w:rsidRPr="00D82ECC">
              <w:t xml:space="preserve"> Placement (weeks)</w:t>
            </w:r>
          </w:p>
        </w:tc>
        <w:tc>
          <w:tcPr>
            <w:tcW w:w="2303" w:type="dxa"/>
          </w:tcPr>
          <w:p w:rsidR="00253EC0" w:rsidRPr="00D82ECC" w:rsidRDefault="00253EC0" w:rsidP="004B1A45">
            <w:r w:rsidRPr="00D82ECC">
              <w:t xml:space="preserve">16.9 +- 3.2 </w:t>
            </w:r>
          </w:p>
        </w:tc>
        <w:tc>
          <w:tcPr>
            <w:tcW w:w="2063" w:type="dxa"/>
          </w:tcPr>
          <w:p w:rsidR="00253EC0" w:rsidRPr="00D82ECC" w:rsidRDefault="00253EC0" w:rsidP="004B1A45">
            <w:r w:rsidRPr="00D82ECC">
              <w:t>15.7 +-2.9</w:t>
            </w:r>
          </w:p>
        </w:tc>
        <w:tc>
          <w:tcPr>
            <w:tcW w:w="1908" w:type="dxa"/>
          </w:tcPr>
          <w:p w:rsidR="00253EC0" w:rsidRPr="00D82ECC" w:rsidRDefault="00253EC0" w:rsidP="004B1A45">
            <w:r w:rsidRPr="00D82ECC">
              <w:t>p=0.043   (S)</w:t>
            </w:r>
          </w:p>
        </w:tc>
      </w:tr>
      <w:tr w:rsidR="00253EC0" w:rsidRPr="00D82ECC">
        <w:tc>
          <w:tcPr>
            <w:tcW w:w="3374" w:type="dxa"/>
          </w:tcPr>
          <w:p w:rsidR="00253EC0" w:rsidRPr="00D82ECC" w:rsidRDefault="00253EC0" w:rsidP="004B1A45">
            <w:r w:rsidRPr="00D82ECC">
              <w:t>Funnel Present</w:t>
            </w:r>
          </w:p>
        </w:tc>
        <w:tc>
          <w:tcPr>
            <w:tcW w:w="2303" w:type="dxa"/>
          </w:tcPr>
          <w:p w:rsidR="00253EC0" w:rsidRPr="00D82ECC" w:rsidRDefault="00253EC0" w:rsidP="004B1A45">
            <w:r>
              <w:t>60 (90%)</w:t>
            </w:r>
          </w:p>
        </w:tc>
        <w:tc>
          <w:tcPr>
            <w:tcW w:w="2063" w:type="dxa"/>
          </w:tcPr>
          <w:p w:rsidR="00253EC0" w:rsidRPr="00D82ECC" w:rsidRDefault="00253EC0" w:rsidP="004B1A45">
            <w:r w:rsidRPr="00D82ECC">
              <w:t>4</w:t>
            </w:r>
            <w:r>
              <w:t xml:space="preserve"> (10%)</w:t>
            </w:r>
          </w:p>
        </w:tc>
        <w:tc>
          <w:tcPr>
            <w:tcW w:w="1908" w:type="dxa"/>
          </w:tcPr>
          <w:p w:rsidR="00253EC0" w:rsidRPr="00D82ECC" w:rsidRDefault="00253EC0" w:rsidP="004B1A45">
            <w:r>
              <w:t>p&lt;0.0001 (S)</w:t>
            </w:r>
          </w:p>
        </w:tc>
      </w:tr>
      <w:tr w:rsidR="00253EC0" w:rsidRPr="00D82ECC">
        <w:tc>
          <w:tcPr>
            <w:tcW w:w="3374" w:type="dxa"/>
          </w:tcPr>
          <w:p w:rsidR="00253EC0" w:rsidRPr="00D82ECC" w:rsidRDefault="00253EC0" w:rsidP="004B1A45">
            <w:r w:rsidRPr="00D82ECC">
              <w:t>Mean Total Cervical Length(cm)</w:t>
            </w:r>
            <w:r w:rsidRPr="00D82ECC">
              <w:rPr>
                <w:vertAlign w:val="superscript"/>
              </w:rPr>
              <w:t xml:space="preserve"> 1</w:t>
            </w:r>
          </w:p>
        </w:tc>
        <w:tc>
          <w:tcPr>
            <w:tcW w:w="2303" w:type="dxa"/>
          </w:tcPr>
          <w:p w:rsidR="00253EC0" w:rsidRPr="00D82ECC" w:rsidRDefault="00253EC0" w:rsidP="004B1A45">
            <w:r w:rsidRPr="00D82ECC">
              <w:t>2.81+-1.01</w:t>
            </w:r>
          </w:p>
        </w:tc>
        <w:tc>
          <w:tcPr>
            <w:tcW w:w="2063" w:type="dxa"/>
          </w:tcPr>
          <w:p w:rsidR="00253EC0" w:rsidRPr="00D82ECC" w:rsidRDefault="00253EC0" w:rsidP="004B1A45">
            <w:r w:rsidRPr="00D82ECC">
              <w:t>3.94+-0.60</w:t>
            </w:r>
          </w:p>
        </w:tc>
        <w:tc>
          <w:tcPr>
            <w:tcW w:w="1908" w:type="dxa"/>
          </w:tcPr>
          <w:p w:rsidR="00253EC0" w:rsidRPr="00D82ECC" w:rsidRDefault="00253EC0" w:rsidP="004B1A45">
            <w:r w:rsidRPr="00D82ECC">
              <w:t>p&lt;0.0001 (S)</w:t>
            </w:r>
          </w:p>
        </w:tc>
      </w:tr>
      <w:tr w:rsidR="00253EC0" w:rsidRPr="00D82ECC">
        <w:tc>
          <w:tcPr>
            <w:tcW w:w="3374" w:type="dxa"/>
          </w:tcPr>
          <w:p w:rsidR="00253EC0" w:rsidRPr="00D82ECC" w:rsidRDefault="00253EC0" w:rsidP="004B1A45">
            <w:r w:rsidRPr="00D82ECC">
              <w:t xml:space="preserve">Mean Proximal </w:t>
            </w:r>
            <w:proofErr w:type="spellStart"/>
            <w:r w:rsidRPr="00D82ECC">
              <w:t>Cerclage</w:t>
            </w:r>
            <w:proofErr w:type="spellEnd"/>
            <w:r w:rsidRPr="00D82ECC">
              <w:t xml:space="preserve"> Length </w:t>
            </w:r>
            <w:r w:rsidRPr="00D82ECC">
              <w:rPr>
                <w:vertAlign w:val="superscript"/>
              </w:rPr>
              <w:t>1</w:t>
            </w:r>
            <w:r w:rsidRPr="00D82ECC">
              <w:t>(cm)</w:t>
            </w:r>
          </w:p>
        </w:tc>
        <w:tc>
          <w:tcPr>
            <w:tcW w:w="2303" w:type="dxa"/>
          </w:tcPr>
          <w:p w:rsidR="00253EC0" w:rsidRPr="00D82ECC" w:rsidRDefault="00253EC0" w:rsidP="004B1A45">
            <w:r w:rsidRPr="00D82ECC">
              <w:t>1.22 +-0.88</w:t>
            </w:r>
          </w:p>
        </w:tc>
        <w:tc>
          <w:tcPr>
            <w:tcW w:w="2063" w:type="dxa"/>
          </w:tcPr>
          <w:p w:rsidR="00253EC0" w:rsidRPr="00D82ECC" w:rsidRDefault="00253EC0" w:rsidP="004B1A45">
            <w:r w:rsidRPr="00D82ECC">
              <w:t>2.01 +-0.61</w:t>
            </w:r>
          </w:p>
        </w:tc>
        <w:tc>
          <w:tcPr>
            <w:tcW w:w="1908" w:type="dxa"/>
          </w:tcPr>
          <w:p w:rsidR="00253EC0" w:rsidRPr="00D82ECC" w:rsidRDefault="00253EC0" w:rsidP="004B1A45">
            <w:r w:rsidRPr="00D82ECC">
              <w:t>p&lt;0.0001 (S)</w:t>
            </w:r>
          </w:p>
        </w:tc>
      </w:tr>
      <w:tr w:rsidR="00253EC0" w:rsidRPr="00D82ECC">
        <w:tc>
          <w:tcPr>
            <w:tcW w:w="3374" w:type="dxa"/>
          </w:tcPr>
          <w:p w:rsidR="00253EC0" w:rsidRPr="00D82ECC" w:rsidRDefault="00253EC0" w:rsidP="004B1A45">
            <w:r w:rsidRPr="00D82ECC">
              <w:t xml:space="preserve">Proximal </w:t>
            </w:r>
            <w:proofErr w:type="spellStart"/>
            <w:r w:rsidRPr="00D82ECC">
              <w:t>CL:Total</w:t>
            </w:r>
            <w:proofErr w:type="spellEnd"/>
            <w:r w:rsidRPr="00D82ECC">
              <w:t xml:space="preserve"> CL Ratio</w:t>
            </w:r>
          </w:p>
        </w:tc>
        <w:tc>
          <w:tcPr>
            <w:tcW w:w="2303" w:type="dxa"/>
          </w:tcPr>
          <w:p w:rsidR="00253EC0" w:rsidRPr="00D82ECC" w:rsidRDefault="00253EC0" w:rsidP="004B1A45">
            <w:r w:rsidRPr="00D82ECC">
              <w:t>0.503+-0.123</w:t>
            </w:r>
          </w:p>
        </w:tc>
        <w:tc>
          <w:tcPr>
            <w:tcW w:w="2063" w:type="dxa"/>
          </w:tcPr>
          <w:p w:rsidR="00253EC0" w:rsidRPr="00D82ECC" w:rsidRDefault="00253EC0" w:rsidP="004B1A45">
            <w:r w:rsidRPr="00D82ECC">
              <w:t>0.377+-0.024</w:t>
            </w:r>
          </w:p>
        </w:tc>
        <w:tc>
          <w:tcPr>
            <w:tcW w:w="1908" w:type="dxa"/>
          </w:tcPr>
          <w:p w:rsidR="00253EC0" w:rsidRPr="00D82ECC" w:rsidRDefault="00253EC0" w:rsidP="004B1A45">
            <w:r w:rsidRPr="00D82ECC">
              <w:t>p=0.0006 (S)</w:t>
            </w:r>
          </w:p>
        </w:tc>
      </w:tr>
      <w:tr w:rsidR="00253EC0" w:rsidRPr="00D82ECC">
        <w:tc>
          <w:tcPr>
            <w:tcW w:w="3374" w:type="dxa"/>
          </w:tcPr>
          <w:p w:rsidR="00253EC0" w:rsidRPr="00D82ECC" w:rsidRDefault="00253EC0" w:rsidP="004B1A45">
            <w:r w:rsidRPr="00D82ECC">
              <w:t xml:space="preserve">Mean Distal </w:t>
            </w:r>
            <w:proofErr w:type="spellStart"/>
            <w:r w:rsidRPr="00D82ECC">
              <w:t>Cerclage</w:t>
            </w:r>
            <w:proofErr w:type="spellEnd"/>
            <w:r w:rsidRPr="00D82ECC">
              <w:t xml:space="preserve"> Length</w:t>
            </w:r>
            <w:r w:rsidRPr="00D82ECC">
              <w:rPr>
                <w:vertAlign w:val="superscript"/>
              </w:rPr>
              <w:t>1</w:t>
            </w:r>
            <w:r w:rsidRPr="00D82ECC">
              <w:t xml:space="preserve">(cm) </w:t>
            </w:r>
          </w:p>
        </w:tc>
        <w:tc>
          <w:tcPr>
            <w:tcW w:w="2303" w:type="dxa"/>
          </w:tcPr>
          <w:p w:rsidR="00253EC0" w:rsidRPr="00D82ECC" w:rsidRDefault="00253EC0" w:rsidP="004B1A45">
            <w:r w:rsidRPr="00D82ECC">
              <w:t>1.6+-0.39</w:t>
            </w:r>
          </w:p>
        </w:tc>
        <w:tc>
          <w:tcPr>
            <w:tcW w:w="2063" w:type="dxa"/>
          </w:tcPr>
          <w:p w:rsidR="00253EC0" w:rsidRPr="00D82ECC" w:rsidRDefault="00253EC0" w:rsidP="004B1A45">
            <w:r w:rsidRPr="00D82ECC">
              <w:t>1.94 +-0.46</w:t>
            </w:r>
          </w:p>
        </w:tc>
        <w:tc>
          <w:tcPr>
            <w:tcW w:w="1908" w:type="dxa"/>
          </w:tcPr>
          <w:p w:rsidR="00253EC0" w:rsidRPr="00D82ECC" w:rsidRDefault="00253EC0" w:rsidP="004B1A45">
            <w:r w:rsidRPr="00D82ECC">
              <w:t>p=0.0001 (S)</w:t>
            </w:r>
          </w:p>
        </w:tc>
      </w:tr>
      <w:tr w:rsidR="00253EC0" w:rsidRPr="00D82ECC">
        <w:tc>
          <w:tcPr>
            <w:tcW w:w="3374" w:type="dxa"/>
          </w:tcPr>
          <w:p w:rsidR="00253EC0" w:rsidRPr="00D82ECC" w:rsidRDefault="00253EC0" w:rsidP="004B1A45">
            <w:r w:rsidRPr="00D82ECC">
              <w:t xml:space="preserve">Distal </w:t>
            </w:r>
            <w:proofErr w:type="spellStart"/>
            <w:r w:rsidRPr="00D82ECC">
              <w:t>CL:Total</w:t>
            </w:r>
            <w:proofErr w:type="spellEnd"/>
            <w:r w:rsidRPr="00D82ECC">
              <w:t xml:space="preserve"> CL</w:t>
            </w:r>
            <w:r w:rsidRPr="00D82ECC">
              <w:rPr>
                <w:vertAlign w:val="superscript"/>
              </w:rPr>
              <w:t>1</w:t>
            </w:r>
            <w:r w:rsidRPr="00D82ECC">
              <w:t xml:space="preserve"> Ratio</w:t>
            </w:r>
            <w:r>
              <w:t xml:space="preserve"> </w:t>
            </w:r>
            <w:r w:rsidRPr="00205559">
              <w:t>(A/C)</w:t>
            </w:r>
          </w:p>
        </w:tc>
        <w:tc>
          <w:tcPr>
            <w:tcW w:w="2303" w:type="dxa"/>
          </w:tcPr>
          <w:p w:rsidR="00253EC0" w:rsidRPr="00D82ECC" w:rsidRDefault="00253EC0" w:rsidP="004B1A45">
            <w:r>
              <w:t>0.406 +-0.095</w:t>
            </w:r>
          </w:p>
        </w:tc>
        <w:tc>
          <w:tcPr>
            <w:tcW w:w="2063" w:type="dxa"/>
          </w:tcPr>
          <w:p w:rsidR="00253EC0" w:rsidRPr="00D82ECC" w:rsidRDefault="00253EC0" w:rsidP="004B1A45">
            <w:r>
              <w:t>0.461</w:t>
            </w:r>
            <w:r w:rsidRPr="00D82ECC">
              <w:t>+-0.12</w:t>
            </w:r>
          </w:p>
        </w:tc>
        <w:tc>
          <w:tcPr>
            <w:tcW w:w="1908" w:type="dxa"/>
          </w:tcPr>
          <w:p w:rsidR="00253EC0" w:rsidRPr="00D82ECC" w:rsidRDefault="00253EC0" w:rsidP="004B1A45">
            <w:r w:rsidRPr="00D82ECC">
              <w:t>p=0.0097 (S)</w:t>
            </w:r>
          </w:p>
        </w:tc>
      </w:tr>
      <w:tr w:rsidR="00253EC0" w:rsidRPr="00D82ECC">
        <w:tc>
          <w:tcPr>
            <w:tcW w:w="3374" w:type="dxa"/>
          </w:tcPr>
          <w:p w:rsidR="00253EC0" w:rsidRPr="00D82ECC" w:rsidRDefault="00253EC0" w:rsidP="004B1A45">
            <w:r w:rsidRPr="00D82ECC">
              <w:t>McDonald Technique  (%)</w:t>
            </w:r>
          </w:p>
        </w:tc>
        <w:tc>
          <w:tcPr>
            <w:tcW w:w="2303" w:type="dxa"/>
          </w:tcPr>
          <w:p w:rsidR="00253EC0" w:rsidRPr="00D82ECC" w:rsidRDefault="00253EC0" w:rsidP="004B1A45">
            <w:r w:rsidRPr="00D82ECC">
              <w:t>97</w:t>
            </w:r>
          </w:p>
        </w:tc>
        <w:tc>
          <w:tcPr>
            <w:tcW w:w="2063" w:type="dxa"/>
          </w:tcPr>
          <w:p w:rsidR="00253EC0" w:rsidRPr="00D82ECC" w:rsidRDefault="00253EC0" w:rsidP="004B1A45">
            <w:r w:rsidRPr="00D82ECC">
              <w:t>95</w:t>
            </w:r>
          </w:p>
        </w:tc>
        <w:tc>
          <w:tcPr>
            <w:tcW w:w="1908" w:type="dxa"/>
          </w:tcPr>
          <w:p w:rsidR="00253EC0" w:rsidRPr="00D82ECC" w:rsidRDefault="00253EC0" w:rsidP="004B1A45">
            <w:r>
              <w:t>p=0.627(NS)</w:t>
            </w:r>
          </w:p>
        </w:tc>
      </w:tr>
      <w:tr w:rsidR="00253EC0" w:rsidRPr="00D82ECC">
        <w:tc>
          <w:tcPr>
            <w:tcW w:w="3374" w:type="dxa"/>
          </w:tcPr>
          <w:p w:rsidR="00253EC0" w:rsidRPr="00D82ECC" w:rsidRDefault="00253EC0" w:rsidP="004B1A45">
            <w:r>
              <w:t xml:space="preserve">Mean </w:t>
            </w:r>
            <w:proofErr w:type="spellStart"/>
            <w:r>
              <w:t>Sonographic</w:t>
            </w:r>
            <w:proofErr w:type="spellEnd"/>
            <w:r>
              <w:t xml:space="preserve"> Cervical Evaluation post </w:t>
            </w:r>
            <w:proofErr w:type="spellStart"/>
            <w:r>
              <w:t>cerclage</w:t>
            </w:r>
            <w:proofErr w:type="spellEnd"/>
            <w:r>
              <w:t xml:space="preserve">  (days)</w:t>
            </w:r>
          </w:p>
        </w:tc>
        <w:tc>
          <w:tcPr>
            <w:tcW w:w="2303" w:type="dxa"/>
          </w:tcPr>
          <w:p w:rsidR="00253EC0" w:rsidRPr="00D82ECC" w:rsidRDefault="00253EC0" w:rsidP="004B1A45">
            <w:r>
              <w:t>19.6</w:t>
            </w:r>
          </w:p>
        </w:tc>
        <w:tc>
          <w:tcPr>
            <w:tcW w:w="2063" w:type="dxa"/>
          </w:tcPr>
          <w:p w:rsidR="00253EC0" w:rsidRPr="00D82ECC" w:rsidRDefault="00253EC0" w:rsidP="004B1A45">
            <w:r>
              <w:t>18.6</w:t>
            </w:r>
          </w:p>
        </w:tc>
        <w:tc>
          <w:tcPr>
            <w:tcW w:w="1908" w:type="dxa"/>
          </w:tcPr>
          <w:p w:rsidR="00253EC0" w:rsidRDefault="00253EC0" w:rsidP="004B1A45">
            <w:r>
              <w:t>P=0.766(NS)</w:t>
            </w:r>
          </w:p>
        </w:tc>
      </w:tr>
      <w:tr w:rsidR="00253EC0" w:rsidRPr="00D82ECC">
        <w:tc>
          <w:tcPr>
            <w:tcW w:w="3374" w:type="dxa"/>
          </w:tcPr>
          <w:p w:rsidR="00253EC0" w:rsidRPr="00D82ECC" w:rsidRDefault="00253EC0" w:rsidP="004B1A45">
            <w:proofErr w:type="spellStart"/>
            <w:r w:rsidRPr="00D82ECC">
              <w:t>Shirodkar</w:t>
            </w:r>
            <w:proofErr w:type="spellEnd"/>
            <w:r w:rsidRPr="00D82ECC">
              <w:t xml:space="preserve"> Technique   (%)</w:t>
            </w:r>
          </w:p>
        </w:tc>
        <w:tc>
          <w:tcPr>
            <w:tcW w:w="2303" w:type="dxa"/>
          </w:tcPr>
          <w:p w:rsidR="00253EC0" w:rsidRPr="00D82ECC" w:rsidRDefault="00253EC0" w:rsidP="004B1A45">
            <w:r w:rsidRPr="00D82ECC">
              <w:t>3</w:t>
            </w:r>
          </w:p>
        </w:tc>
        <w:tc>
          <w:tcPr>
            <w:tcW w:w="2063" w:type="dxa"/>
          </w:tcPr>
          <w:p w:rsidR="00253EC0" w:rsidRPr="00D82ECC" w:rsidRDefault="00253EC0" w:rsidP="004B1A45">
            <w:r w:rsidRPr="00D82ECC">
              <w:t>5</w:t>
            </w:r>
          </w:p>
        </w:tc>
        <w:tc>
          <w:tcPr>
            <w:tcW w:w="1908" w:type="dxa"/>
          </w:tcPr>
          <w:p w:rsidR="00253EC0" w:rsidRPr="00D82ECC" w:rsidRDefault="00253EC0" w:rsidP="004B1A45">
            <w:r>
              <w:t>p=0.627(NS)</w:t>
            </w:r>
          </w:p>
        </w:tc>
      </w:tr>
      <w:tr w:rsidR="00253EC0" w:rsidRPr="00D82ECC">
        <w:tc>
          <w:tcPr>
            <w:tcW w:w="3374" w:type="dxa"/>
          </w:tcPr>
          <w:p w:rsidR="00253EC0" w:rsidRPr="00D82ECC" w:rsidRDefault="00253EC0" w:rsidP="004B1A45">
            <w:r w:rsidRPr="00D82ECC">
              <w:t xml:space="preserve">Suture used: </w:t>
            </w:r>
            <w:proofErr w:type="spellStart"/>
            <w:r w:rsidRPr="00D82ECC">
              <w:t>Ethibond</w:t>
            </w:r>
            <w:proofErr w:type="spellEnd"/>
            <w:r w:rsidRPr="00D82ECC">
              <w:t xml:space="preserve"> (%)</w:t>
            </w:r>
          </w:p>
        </w:tc>
        <w:tc>
          <w:tcPr>
            <w:tcW w:w="2303" w:type="dxa"/>
          </w:tcPr>
          <w:p w:rsidR="00253EC0" w:rsidRPr="00D82ECC" w:rsidRDefault="00253EC0" w:rsidP="004B1A45">
            <w:r w:rsidRPr="00D82ECC">
              <w:t>33</w:t>
            </w:r>
          </w:p>
        </w:tc>
        <w:tc>
          <w:tcPr>
            <w:tcW w:w="2063" w:type="dxa"/>
          </w:tcPr>
          <w:p w:rsidR="00253EC0" w:rsidRPr="00D82ECC" w:rsidRDefault="00253EC0" w:rsidP="004B1A45">
            <w:r w:rsidRPr="00D82ECC">
              <w:t>51</w:t>
            </w:r>
          </w:p>
        </w:tc>
        <w:tc>
          <w:tcPr>
            <w:tcW w:w="1908" w:type="dxa"/>
          </w:tcPr>
          <w:p w:rsidR="00253EC0" w:rsidRPr="00D82ECC" w:rsidRDefault="00253EC0" w:rsidP="004B1A45">
            <w:r w:rsidRPr="00D82ECC">
              <w:t>p=0.07  (NS)</w:t>
            </w:r>
          </w:p>
        </w:tc>
      </w:tr>
      <w:tr w:rsidR="00253EC0" w:rsidRPr="00D82ECC">
        <w:tc>
          <w:tcPr>
            <w:tcW w:w="3374" w:type="dxa"/>
          </w:tcPr>
          <w:p w:rsidR="00253EC0" w:rsidRPr="00D82ECC" w:rsidRDefault="00253EC0" w:rsidP="004B1A45">
            <w:r w:rsidRPr="00D82ECC">
              <w:t xml:space="preserve">Suture used: </w:t>
            </w:r>
            <w:proofErr w:type="spellStart"/>
            <w:r w:rsidRPr="00D82ECC">
              <w:t>Mersilene</w:t>
            </w:r>
            <w:proofErr w:type="spellEnd"/>
            <w:r w:rsidRPr="00D82ECC">
              <w:t xml:space="preserve"> (%)</w:t>
            </w:r>
          </w:p>
        </w:tc>
        <w:tc>
          <w:tcPr>
            <w:tcW w:w="2303" w:type="dxa"/>
          </w:tcPr>
          <w:p w:rsidR="00253EC0" w:rsidRPr="00D82ECC" w:rsidRDefault="00253EC0" w:rsidP="004B1A45">
            <w:r w:rsidRPr="00D82ECC">
              <w:t>67</w:t>
            </w:r>
          </w:p>
        </w:tc>
        <w:tc>
          <w:tcPr>
            <w:tcW w:w="2063" w:type="dxa"/>
          </w:tcPr>
          <w:p w:rsidR="00253EC0" w:rsidRPr="00D82ECC" w:rsidRDefault="00253EC0" w:rsidP="004B1A45">
            <w:r w:rsidRPr="00D82ECC">
              <w:t>49</w:t>
            </w:r>
          </w:p>
        </w:tc>
        <w:tc>
          <w:tcPr>
            <w:tcW w:w="1908" w:type="dxa"/>
          </w:tcPr>
          <w:p w:rsidR="00253EC0" w:rsidRPr="00D82ECC" w:rsidRDefault="00253EC0" w:rsidP="004B1A45">
            <w:r w:rsidRPr="00D82ECC">
              <w:t>p=0.07  (NS)</w:t>
            </w:r>
          </w:p>
        </w:tc>
      </w:tr>
    </w:tbl>
    <w:p w:rsidR="00253EC0" w:rsidRDefault="00253EC0" w:rsidP="004B1A45"/>
    <w:p w:rsidR="00253EC0" w:rsidRPr="001E28B3" w:rsidRDefault="00253EC0" w:rsidP="004B1A45">
      <w:pPr>
        <w:rPr>
          <w:sz w:val="16"/>
          <w:szCs w:val="16"/>
        </w:rPr>
      </w:pPr>
      <w:r w:rsidRPr="001E28B3">
        <w:rPr>
          <w:b/>
          <w:sz w:val="16"/>
          <w:szCs w:val="16"/>
          <w:vertAlign w:val="superscript"/>
        </w:rPr>
        <w:t xml:space="preserve">1 </w:t>
      </w:r>
      <w:r w:rsidRPr="001E28B3">
        <w:rPr>
          <w:sz w:val="16"/>
          <w:szCs w:val="16"/>
        </w:rPr>
        <w:t xml:space="preserve">All Cervical Length measurements taken after placement of Cervical </w:t>
      </w:r>
      <w:proofErr w:type="spellStart"/>
      <w:r w:rsidRPr="001E28B3">
        <w:rPr>
          <w:sz w:val="16"/>
          <w:szCs w:val="16"/>
        </w:rPr>
        <w:t>Cerclage</w:t>
      </w:r>
      <w:proofErr w:type="spellEnd"/>
    </w:p>
    <w:p w:rsidR="00253EC0" w:rsidRDefault="00253EC0" w:rsidP="004B1A45">
      <w:pPr>
        <w:rPr>
          <w:sz w:val="16"/>
          <w:szCs w:val="16"/>
        </w:rPr>
      </w:pPr>
      <w:r w:rsidRPr="001E28B3">
        <w:rPr>
          <w:sz w:val="16"/>
          <w:szCs w:val="16"/>
        </w:rPr>
        <w:t xml:space="preserve">*Defined as membranes visible at external cervical </w:t>
      </w:r>
      <w:proofErr w:type="spellStart"/>
      <w:r w:rsidRPr="001E28B3">
        <w:rPr>
          <w:sz w:val="16"/>
          <w:szCs w:val="16"/>
        </w:rPr>
        <w:t>os</w:t>
      </w:r>
      <w:proofErr w:type="spellEnd"/>
      <w:r w:rsidRPr="001E28B3">
        <w:rPr>
          <w:sz w:val="16"/>
          <w:szCs w:val="16"/>
        </w:rPr>
        <w:t>.</w:t>
      </w:r>
    </w:p>
    <w:p w:rsidR="00253EC0" w:rsidRDefault="00253EC0" w:rsidP="004B1A45">
      <w:pPr>
        <w:rPr>
          <w:sz w:val="16"/>
          <w:szCs w:val="16"/>
        </w:rPr>
      </w:pPr>
    </w:p>
    <w:p w:rsidR="00253EC0" w:rsidRDefault="00253EC0" w:rsidP="004B1A45">
      <w:pPr>
        <w:rPr>
          <w:sz w:val="16"/>
          <w:szCs w:val="16"/>
        </w:rPr>
      </w:pPr>
    </w:p>
    <w:p w:rsidR="00253EC0" w:rsidRDefault="00253EC0" w:rsidP="004B1A45">
      <w:pPr>
        <w:rPr>
          <w:sz w:val="16"/>
          <w:szCs w:val="16"/>
        </w:rPr>
      </w:pPr>
    </w:p>
    <w:p w:rsidR="00253EC0" w:rsidRDefault="00253EC0" w:rsidP="004B1A45">
      <w:pPr>
        <w:rPr>
          <w:sz w:val="16"/>
          <w:szCs w:val="16"/>
        </w:rPr>
      </w:pPr>
    </w:p>
    <w:p w:rsidR="00253EC0" w:rsidRDefault="00253EC0" w:rsidP="004B1A45">
      <w:pPr>
        <w:rPr>
          <w:sz w:val="16"/>
          <w:szCs w:val="16"/>
        </w:rPr>
      </w:pPr>
    </w:p>
    <w:p w:rsidR="00253EC0" w:rsidRDefault="00253EC0" w:rsidP="004B1A45">
      <w:pPr>
        <w:rPr>
          <w:sz w:val="16"/>
          <w:szCs w:val="16"/>
        </w:rPr>
      </w:pPr>
    </w:p>
    <w:p w:rsidR="00253EC0" w:rsidRDefault="00253EC0" w:rsidP="004B1A45">
      <w:pPr>
        <w:rPr>
          <w:sz w:val="16"/>
          <w:szCs w:val="16"/>
        </w:rPr>
      </w:pPr>
    </w:p>
    <w:p w:rsidR="00253EC0" w:rsidRDefault="00253EC0" w:rsidP="004B1A45">
      <w:pPr>
        <w:rPr>
          <w:sz w:val="16"/>
          <w:szCs w:val="16"/>
        </w:rPr>
      </w:pPr>
    </w:p>
    <w:p w:rsidR="00253EC0" w:rsidRDefault="00253EC0" w:rsidP="004B1A45">
      <w:pPr>
        <w:rPr>
          <w:sz w:val="16"/>
          <w:szCs w:val="16"/>
        </w:rPr>
      </w:pPr>
    </w:p>
    <w:p w:rsidR="00253EC0" w:rsidRDefault="00253EC0" w:rsidP="004B1A45">
      <w:pPr>
        <w:rPr>
          <w:sz w:val="16"/>
          <w:szCs w:val="16"/>
        </w:rPr>
      </w:pPr>
    </w:p>
    <w:p w:rsidR="00253EC0" w:rsidRDefault="00253EC0" w:rsidP="004B1A45">
      <w:pPr>
        <w:rPr>
          <w:sz w:val="16"/>
          <w:szCs w:val="16"/>
        </w:rPr>
      </w:pPr>
    </w:p>
    <w:p w:rsidR="00253EC0" w:rsidRDefault="00253EC0" w:rsidP="004B1A45">
      <w:pPr>
        <w:rPr>
          <w:sz w:val="16"/>
          <w:szCs w:val="16"/>
        </w:rPr>
      </w:pPr>
    </w:p>
    <w:p w:rsidR="00253EC0" w:rsidRDefault="00253EC0" w:rsidP="004B1A45">
      <w:pPr>
        <w:rPr>
          <w:sz w:val="16"/>
          <w:szCs w:val="16"/>
        </w:rPr>
      </w:pPr>
    </w:p>
    <w:p w:rsidR="00253EC0" w:rsidRDefault="00253EC0" w:rsidP="004B1A45">
      <w:pPr>
        <w:rPr>
          <w:sz w:val="16"/>
          <w:szCs w:val="16"/>
        </w:rPr>
      </w:pPr>
    </w:p>
    <w:p w:rsidR="00253EC0" w:rsidRDefault="00253EC0" w:rsidP="004B1A45">
      <w:pPr>
        <w:rPr>
          <w:sz w:val="16"/>
          <w:szCs w:val="16"/>
        </w:rPr>
      </w:pPr>
    </w:p>
    <w:p w:rsidR="00253EC0" w:rsidRDefault="00253EC0" w:rsidP="004B1A45">
      <w:pPr>
        <w:rPr>
          <w:sz w:val="16"/>
          <w:szCs w:val="16"/>
        </w:rPr>
      </w:pPr>
    </w:p>
    <w:p w:rsidR="00253EC0" w:rsidRDefault="00253EC0" w:rsidP="004B1A45">
      <w:pPr>
        <w:rPr>
          <w:sz w:val="16"/>
          <w:szCs w:val="16"/>
        </w:rPr>
      </w:pPr>
    </w:p>
    <w:p w:rsidR="00253EC0" w:rsidRDefault="00253EC0" w:rsidP="004B1A45">
      <w:pPr>
        <w:rPr>
          <w:sz w:val="16"/>
          <w:szCs w:val="16"/>
        </w:rPr>
      </w:pPr>
    </w:p>
    <w:p w:rsidR="00253EC0" w:rsidRDefault="00253EC0" w:rsidP="004B1A45">
      <w:pPr>
        <w:rPr>
          <w:sz w:val="16"/>
          <w:szCs w:val="16"/>
        </w:rPr>
      </w:pPr>
    </w:p>
    <w:p w:rsidR="00253EC0" w:rsidRDefault="00253EC0" w:rsidP="004B1A45">
      <w:pPr>
        <w:rPr>
          <w:sz w:val="16"/>
          <w:szCs w:val="16"/>
        </w:rPr>
      </w:pPr>
    </w:p>
    <w:p w:rsidR="00253EC0" w:rsidRDefault="00253EC0" w:rsidP="004B1A45">
      <w:pPr>
        <w:rPr>
          <w:sz w:val="16"/>
          <w:szCs w:val="16"/>
        </w:rPr>
      </w:pPr>
    </w:p>
    <w:p w:rsidR="00253EC0" w:rsidRPr="001E28B3" w:rsidRDefault="00253EC0" w:rsidP="004B1A45">
      <w:pPr>
        <w:rPr>
          <w:sz w:val="16"/>
          <w:szCs w:val="16"/>
        </w:rPr>
      </w:pPr>
    </w:p>
    <w:p w:rsidR="00253EC0" w:rsidRDefault="00253EC0" w:rsidP="004B1A45">
      <w:pPr>
        <w:rPr>
          <w:b/>
        </w:rPr>
      </w:pPr>
    </w:p>
    <w:p w:rsidR="00253EC0" w:rsidRDefault="00253EC0" w:rsidP="004B1A45">
      <w:pPr>
        <w:rPr>
          <w:b/>
        </w:rPr>
      </w:pPr>
    </w:p>
    <w:p w:rsidR="00253EC0" w:rsidRDefault="00253EC0" w:rsidP="004B1A45">
      <w:pPr>
        <w:rPr>
          <w:b/>
        </w:rPr>
      </w:pPr>
    </w:p>
    <w:p w:rsidR="00253EC0" w:rsidRDefault="00253EC0" w:rsidP="004B1A45">
      <w:pPr>
        <w:rPr>
          <w:b/>
        </w:rPr>
      </w:pPr>
    </w:p>
    <w:p w:rsidR="00253EC0" w:rsidRPr="0092062A" w:rsidRDefault="00253EC0" w:rsidP="004B1A45">
      <w:pPr>
        <w:rPr>
          <w:b/>
        </w:rPr>
      </w:pPr>
      <w:r w:rsidRPr="0092062A">
        <w:rPr>
          <w:b/>
        </w:rPr>
        <w:t>Table 3: Delivery Characteristics</w:t>
      </w:r>
    </w:p>
    <w:p w:rsidR="00253EC0" w:rsidRDefault="00253EC0" w:rsidP="004B1A45">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1"/>
        <w:gridCol w:w="2163"/>
        <w:gridCol w:w="2299"/>
        <w:gridCol w:w="1983"/>
      </w:tblGrid>
      <w:tr w:rsidR="00253EC0" w:rsidRPr="00B91935">
        <w:trPr>
          <w:trHeight w:val="840"/>
        </w:trPr>
        <w:tc>
          <w:tcPr>
            <w:tcW w:w="4320" w:type="dxa"/>
          </w:tcPr>
          <w:p w:rsidR="00253EC0" w:rsidRDefault="00253EC0" w:rsidP="004B1A45"/>
          <w:p w:rsidR="00253EC0" w:rsidRPr="00B91935" w:rsidRDefault="00253EC0" w:rsidP="004B1A45"/>
        </w:tc>
        <w:tc>
          <w:tcPr>
            <w:tcW w:w="3120" w:type="dxa"/>
          </w:tcPr>
          <w:p w:rsidR="00253EC0" w:rsidRPr="00B91935" w:rsidRDefault="00253EC0" w:rsidP="004B1A45">
            <w:r w:rsidRPr="00B91935">
              <w:rPr>
                <w:kern w:val="24"/>
              </w:rPr>
              <w:t>Sludge Present</w:t>
            </w:r>
          </w:p>
          <w:p w:rsidR="00253EC0" w:rsidRPr="00B91935" w:rsidRDefault="00253EC0" w:rsidP="004B1A45">
            <w:r w:rsidRPr="00B91935">
              <w:rPr>
                <w:kern w:val="24"/>
              </w:rPr>
              <w:t>(n=66)</w:t>
            </w:r>
          </w:p>
        </w:tc>
        <w:tc>
          <w:tcPr>
            <w:tcW w:w="3360" w:type="dxa"/>
          </w:tcPr>
          <w:p w:rsidR="00253EC0" w:rsidRPr="00B91935" w:rsidRDefault="00253EC0" w:rsidP="004B1A45">
            <w:r>
              <w:rPr>
                <w:kern w:val="24"/>
              </w:rPr>
              <w:t xml:space="preserve">No </w:t>
            </w:r>
            <w:r w:rsidRPr="00B91935">
              <w:rPr>
                <w:kern w:val="24"/>
              </w:rPr>
              <w:t>Slud</w:t>
            </w:r>
            <w:r>
              <w:rPr>
                <w:kern w:val="24"/>
              </w:rPr>
              <w:t>ge Pre</w:t>
            </w:r>
            <w:r w:rsidRPr="00B91935">
              <w:rPr>
                <w:kern w:val="24"/>
              </w:rPr>
              <w:t>sent</w:t>
            </w:r>
          </w:p>
          <w:p w:rsidR="00253EC0" w:rsidRPr="00B91935" w:rsidRDefault="00253EC0" w:rsidP="004B1A45">
            <w:r w:rsidRPr="00B91935">
              <w:rPr>
                <w:kern w:val="24"/>
              </w:rPr>
              <w:t>(n=39)</w:t>
            </w:r>
          </w:p>
        </w:tc>
        <w:tc>
          <w:tcPr>
            <w:tcW w:w="2640" w:type="dxa"/>
          </w:tcPr>
          <w:p w:rsidR="00253EC0" w:rsidRPr="00B91935" w:rsidRDefault="00253EC0" w:rsidP="004B1A45">
            <w:r w:rsidRPr="00B91935">
              <w:rPr>
                <w:kern w:val="24"/>
              </w:rPr>
              <w:t>P Value</w:t>
            </w:r>
          </w:p>
        </w:tc>
      </w:tr>
      <w:tr w:rsidR="00253EC0" w:rsidRPr="00B91935">
        <w:trPr>
          <w:trHeight w:val="575"/>
        </w:trPr>
        <w:tc>
          <w:tcPr>
            <w:tcW w:w="4320" w:type="dxa"/>
          </w:tcPr>
          <w:p w:rsidR="00253EC0" w:rsidRPr="00B91935" w:rsidRDefault="00253EC0" w:rsidP="004B1A45">
            <w:r w:rsidRPr="00B91935">
              <w:rPr>
                <w:kern w:val="24"/>
              </w:rPr>
              <w:t xml:space="preserve">Interval from </w:t>
            </w:r>
            <w:proofErr w:type="spellStart"/>
            <w:r w:rsidRPr="00B91935">
              <w:rPr>
                <w:kern w:val="24"/>
              </w:rPr>
              <w:t>Cerclage</w:t>
            </w:r>
            <w:proofErr w:type="spellEnd"/>
            <w:r w:rsidRPr="00B91935">
              <w:rPr>
                <w:kern w:val="24"/>
              </w:rPr>
              <w:t xml:space="preserve"> to Delivery (days)</w:t>
            </w:r>
          </w:p>
        </w:tc>
        <w:tc>
          <w:tcPr>
            <w:tcW w:w="3120" w:type="dxa"/>
          </w:tcPr>
          <w:p w:rsidR="00253EC0" w:rsidRPr="00B91935" w:rsidRDefault="00253EC0" w:rsidP="004B1A45">
            <w:r w:rsidRPr="00B91935">
              <w:rPr>
                <w:kern w:val="24"/>
              </w:rPr>
              <w:t>114.6 +/-56.1</w:t>
            </w:r>
          </w:p>
        </w:tc>
        <w:tc>
          <w:tcPr>
            <w:tcW w:w="3360" w:type="dxa"/>
          </w:tcPr>
          <w:p w:rsidR="00253EC0" w:rsidRPr="00B91935" w:rsidRDefault="00253EC0" w:rsidP="004B1A45">
            <w:r w:rsidRPr="00B91935">
              <w:rPr>
                <w:kern w:val="24"/>
              </w:rPr>
              <w:t xml:space="preserve"> 148.4 +/-32</w:t>
            </w:r>
          </w:p>
        </w:tc>
        <w:tc>
          <w:tcPr>
            <w:tcW w:w="2640" w:type="dxa"/>
          </w:tcPr>
          <w:p w:rsidR="00253EC0" w:rsidRPr="00B91935" w:rsidRDefault="00253EC0" w:rsidP="004B1A45">
            <w:r w:rsidRPr="00B91935">
              <w:rPr>
                <w:kern w:val="24"/>
              </w:rPr>
              <w:t>p=0.0008 (S)</w:t>
            </w:r>
          </w:p>
        </w:tc>
      </w:tr>
      <w:tr w:rsidR="00253EC0" w:rsidRPr="00B91935">
        <w:trPr>
          <w:trHeight w:val="440"/>
        </w:trPr>
        <w:tc>
          <w:tcPr>
            <w:tcW w:w="4320" w:type="dxa"/>
          </w:tcPr>
          <w:p w:rsidR="00253EC0" w:rsidRPr="00B91935" w:rsidRDefault="00253EC0" w:rsidP="004B1A45">
            <w:r w:rsidRPr="00B91935">
              <w:rPr>
                <w:kern w:val="24"/>
              </w:rPr>
              <w:t>Vaginal Delivery(%)</w:t>
            </w:r>
          </w:p>
        </w:tc>
        <w:tc>
          <w:tcPr>
            <w:tcW w:w="3120" w:type="dxa"/>
          </w:tcPr>
          <w:p w:rsidR="00253EC0" w:rsidRPr="00B91935" w:rsidRDefault="00253EC0" w:rsidP="004B1A45">
            <w:r w:rsidRPr="00B91935">
              <w:rPr>
                <w:kern w:val="24"/>
              </w:rPr>
              <w:t>59% (39/66)</w:t>
            </w:r>
          </w:p>
        </w:tc>
        <w:tc>
          <w:tcPr>
            <w:tcW w:w="3360" w:type="dxa"/>
          </w:tcPr>
          <w:p w:rsidR="00253EC0" w:rsidRPr="00B91935" w:rsidRDefault="00253EC0" w:rsidP="004B1A45">
            <w:r w:rsidRPr="00B91935">
              <w:rPr>
                <w:kern w:val="24"/>
              </w:rPr>
              <w:t>56% (22/39)</w:t>
            </w:r>
          </w:p>
        </w:tc>
        <w:tc>
          <w:tcPr>
            <w:tcW w:w="2640" w:type="dxa"/>
          </w:tcPr>
          <w:p w:rsidR="00253EC0" w:rsidRPr="00B91935" w:rsidRDefault="00253EC0" w:rsidP="004B1A45">
            <w:r w:rsidRPr="00B91935">
              <w:rPr>
                <w:kern w:val="24"/>
              </w:rPr>
              <w:t>p=0.788 (NS)</w:t>
            </w:r>
          </w:p>
        </w:tc>
      </w:tr>
      <w:tr w:rsidR="00253EC0" w:rsidRPr="00B91935">
        <w:trPr>
          <w:trHeight w:val="350"/>
        </w:trPr>
        <w:tc>
          <w:tcPr>
            <w:tcW w:w="4320" w:type="dxa"/>
          </w:tcPr>
          <w:p w:rsidR="00253EC0" w:rsidRPr="00B91935" w:rsidRDefault="00253EC0" w:rsidP="004B1A45">
            <w:r w:rsidRPr="00B91935">
              <w:rPr>
                <w:kern w:val="24"/>
              </w:rPr>
              <w:t xml:space="preserve">Cesarean Delivery (%) </w:t>
            </w:r>
          </w:p>
        </w:tc>
        <w:tc>
          <w:tcPr>
            <w:tcW w:w="3120" w:type="dxa"/>
          </w:tcPr>
          <w:p w:rsidR="00253EC0" w:rsidRPr="00B91935" w:rsidRDefault="00253EC0" w:rsidP="004B1A45">
            <w:r w:rsidRPr="00B91935">
              <w:rPr>
                <w:kern w:val="24"/>
              </w:rPr>
              <w:t>41% (17/66)</w:t>
            </w:r>
          </w:p>
        </w:tc>
        <w:tc>
          <w:tcPr>
            <w:tcW w:w="3360" w:type="dxa"/>
          </w:tcPr>
          <w:p w:rsidR="00253EC0" w:rsidRPr="00B91935" w:rsidRDefault="00253EC0" w:rsidP="004B1A45">
            <w:r w:rsidRPr="00B91935">
              <w:rPr>
                <w:kern w:val="24"/>
              </w:rPr>
              <w:t>44% (17/39)</w:t>
            </w:r>
          </w:p>
        </w:tc>
        <w:tc>
          <w:tcPr>
            <w:tcW w:w="2640" w:type="dxa"/>
          </w:tcPr>
          <w:p w:rsidR="00253EC0" w:rsidRPr="00B91935" w:rsidRDefault="00253EC0" w:rsidP="004B1A45">
            <w:r w:rsidRPr="00B91935">
              <w:rPr>
                <w:kern w:val="24"/>
              </w:rPr>
              <w:t>p=0.788 (NS)</w:t>
            </w:r>
          </w:p>
        </w:tc>
      </w:tr>
      <w:tr w:rsidR="00253EC0" w:rsidRPr="00B91935">
        <w:trPr>
          <w:trHeight w:val="350"/>
        </w:trPr>
        <w:tc>
          <w:tcPr>
            <w:tcW w:w="4320" w:type="dxa"/>
          </w:tcPr>
          <w:p w:rsidR="00253EC0" w:rsidRPr="00B91935" w:rsidRDefault="00253EC0" w:rsidP="004B1A45">
            <w:r w:rsidRPr="00B91935">
              <w:rPr>
                <w:kern w:val="24"/>
              </w:rPr>
              <w:t>PPROM (%)</w:t>
            </w:r>
          </w:p>
        </w:tc>
        <w:tc>
          <w:tcPr>
            <w:tcW w:w="3120" w:type="dxa"/>
          </w:tcPr>
          <w:p w:rsidR="00253EC0" w:rsidRPr="00B91935" w:rsidRDefault="00253EC0" w:rsidP="004B1A45">
            <w:r w:rsidRPr="00B91935">
              <w:rPr>
                <w:kern w:val="24"/>
              </w:rPr>
              <w:t>33% (22/66)</w:t>
            </w:r>
          </w:p>
        </w:tc>
        <w:tc>
          <w:tcPr>
            <w:tcW w:w="3360" w:type="dxa"/>
          </w:tcPr>
          <w:p w:rsidR="00253EC0" w:rsidRPr="00B91935" w:rsidRDefault="00253EC0" w:rsidP="004B1A45">
            <w:r w:rsidRPr="00B91935">
              <w:rPr>
                <w:kern w:val="24"/>
              </w:rPr>
              <w:t>18% (7/39)</w:t>
            </w:r>
          </w:p>
        </w:tc>
        <w:tc>
          <w:tcPr>
            <w:tcW w:w="2640" w:type="dxa"/>
          </w:tcPr>
          <w:p w:rsidR="00253EC0" w:rsidRPr="00B91935" w:rsidRDefault="00253EC0" w:rsidP="004B1A45">
            <w:r w:rsidRPr="00B91935">
              <w:rPr>
                <w:kern w:val="24"/>
              </w:rPr>
              <w:t>p=0.088 (NS)</w:t>
            </w:r>
          </w:p>
        </w:tc>
      </w:tr>
      <w:tr w:rsidR="00253EC0" w:rsidRPr="00B91935">
        <w:trPr>
          <w:trHeight w:val="350"/>
        </w:trPr>
        <w:tc>
          <w:tcPr>
            <w:tcW w:w="4320" w:type="dxa"/>
          </w:tcPr>
          <w:p w:rsidR="00253EC0" w:rsidRPr="00B91935" w:rsidRDefault="00253EC0" w:rsidP="004B1A45">
            <w:r w:rsidRPr="00B91935">
              <w:rPr>
                <w:kern w:val="24"/>
              </w:rPr>
              <w:t>PPROM Latency(days)</w:t>
            </w:r>
          </w:p>
        </w:tc>
        <w:tc>
          <w:tcPr>
            <w:tcW w:w="3120" w:type="dxa"/>
          </w:tcPr>
          <w:p w:rsidR="00253EC0" w:rsidRPr="00B91935" w:rsidRDefault="00253EC0" w:rsidP="004B1A45">
            <w:r w:rsidRPr="00B91935">
              <w:rPr>
                <w:kern w:val="24"/>
              </w:rPr>
              <w:t>8.2+/-10.0</w:t>
            </w:r>
          </w:p>
        </w:tc>
        <w:tc>
          <w:tcPr>
            <w:tcW w:w="3360" w:type="dxa"/>
          </w:tcPr>
          <w:p w:rsidR="00253EC0" w:rsidRPr="00B91935" w:rsidRDefault="00253EC0" w:rsidP="004B1A45">
            <w:r w:rsidRPr="00B91935">
              <w:rPr>
                <w:kern w:val="24"/>
              </w:rPr>
              <w:t>5.7+/-5.9</w:t>
            </w:r>
          </w:p>
        </w:tc>
        <w:tc>
          <w:tcPr>
            <w:tcW w:w="2640" w:type="dxa"/>
          </w:tcPr>
          <w:p w:rsidR="00253EC0" w:rsidRPr="00B91935" w:rsidRDefault="00253EC0" w:rsidP="004B1A45">
            <w:r w:rsidRPr="00B91935">
              <w:rPr>
                <w:kern w:val="24"/>
              </w:rPr>
              <w:t>p=0.729 (NS)</w:t>
            </w:r>
          </w:p>
        </w:tc>
      </w:tr>
      <w:tr w:rsidR="00253EC0" w:rsidRPr="00B91935">
        <w:trPr>
          <w:trHeight w:val="530"/>
        </w:trPr>
        <w:tc>
          <w:tcPr>
            <w:tcW w:w="4320" w:type="dxa"/>
          </w:tcPr>
          <w:p w:rsidR="00253EC0" w:rsidRPr="00B91935" w:rsidRDefault="00253EC0" w:rsidP="004B1A45">
            <w:r w:rsidRPr="00B91935">
              <w:rPr>
                <w:kern w:val="24"/>
              </w:rPr>
              <w:t>Delivery:</w:t>
            </w:r>
          </w:p>
          <w:p w:rsidR="00253EC0" w:rsidRPr="00B91935" w:rsidRDefault="00253EC0" w:rsidP="004B1A45">
            <w:r w:rsidRPr="00B91935">
              <w:rPr>
                <w:kern w:val="24"/>
              </w:rPr>
              <w:t xml:space="preserve">     </w:t>
            </w:r>
            <w:r w:rsidRPr="0082495C">
              <w:rPr>
                <w:kern w:val="24"/>
              </w:rPr>
              <w:t xml:space="preserve">     </w:t>
            </w:r>
            <w:r w:rsidRPr="00B91935">
              <w:rPr>
                <w:kern w:val="24"/>
              </w:rPr>
              <w:t xml:space="preserve">&lt;37Weeks (%) </w:t>
            </w:r>
          </w:p>
        </w:tc>
        <w:tc>
          <w:tcPr>
            <w:tcW w:w="3120" w:type="dxa"/>
          </w:tcPr>
          <w:p w:rsidR="00253EC0" w:rsidRPr="00B91935" w:rsidRDefault="00253EC0" w:rsidP="004B1A45">
            <w:r w:rsidRPr="00B91935">
              <w:rPr>
                <w:kern w:val="24"/>
              </w:rPr>
              <w:t xml:space="preserve">48% (32/66) </w:t>
            </w:r>
          </w:p>
        </w:tc>
        <w:tc>
          <w:tcPr>
            <w:tcW w:w="3360" w:type="dxa"/>
          </w:tcPr>
          <w:p w:rsidR="00253EC0" w:rsidRPr="00B91935" w:rsidRDefault="00253EC0" w:rsidP="004B1A45">
            <w:r w:rsidRPr="00B91935">
              <w:rPr>
                <w:kern w:val="24"/>
              </w:rPr>
              <w:t xml:space="preserve">31% (12/39) </w:t>
            </w:r>
          </w:p>
        </w:tc>
        <w:tc>
          <w:tcPr>
            <w:tcW w:w="2640" w:type="dxa"/>
          </w:tcPr>
          <w:p w:rsidR="00253EC0" w:rsidRPr="00B91935" w:rsidRDefault="00253EC0" w:rsidP="004B1A45">
            <w:r w:rsidRPr="00B91935">
              <w:rPr>
                <w:kern w:val="24"/>
              </w:rPr>
              <w:t xml:space="preserve">p=0.075   (NS) </w:t>
            </w:r>
          </w:p>
        </w:tc>
      </w:tr>
      <w:tr w:rsidR="00253EC0" w:rsidRPr="00B91935">
        <w:trPr>
          <w:trHeight w:val="422"/>
        </w:trPr>
        <w:tc>
          <w:tcPr>
            <w:tcW w:w="4320" w:type="dxa"/>
          </w:tcPr>
          <w:p w:rsidR="00253EC0" w:rsidRPr="00B91935" w:rsidRDefault="00253EC0" w:rsidP="004B1A45">
            <w:r w:rsidRPr="00B91935">
              <w:rPr>
                <w:kern w:val="24"/>
              </w:rPr>
              <w:t xml:space="preserve">          &lt;32 Weeks (%) </w:t>
            </w:r>
          </w:p>
        </w:tc>
        <w:tc>
          <w:tcPr>
            <w:tcW w:w="3120" w:type="dxa"/>
          </w:tcPr>
          <w:p w:rsidR="00253EC0" w:rsidRPr="00B91935" w:rsidRDefault="00253EC0" w:rsidP="004B1A45">
            <w:r w:rsidRPr="00B91935">
              <w:rPr>
                <w:kern w:val="24"/>
              </w:rPr>
              <w:t xml:space="preserve">34.8% (23/66) </w:t>
            </w:r>
          </w:p>
        </w:tc>
        <w:tc>
          <w:tcPr>
            <w:tcW w:w="3360" w:type="dxa"/>
          </w:tcPr>
          <w:p w:rsidR="00253EC0" w:rsidRPr="00B91935" w:rsidRDefault="00253EC0" w:rsidP="004B1A45">
            <w:r w:rsidRPr="00B91935">
              <w:rPr>
                <w:kern w:val="24"/>
              </w:rPr>
              <w:t xml:space="preserve">5.1% (2/39) </w:t>
            </w:r>
          </w:p>
        </w:tc>
        <w:tc>
          <w:tcPr>
            <w:tcW w:w="2640" w:type="dxa"/>
          </w:tcPr>
          <w:p w:rsidR="00253EC0" w:rsidRPr="00B91935" w:rsidRDefault="00253EC0" w:rsidP="004B1A45">
            <w:r w:rsidRPr="00B91935">
              <w:rPr>
                <w:kern w:val="24"/>
              </w:rPr>
              <w:t xml:space="preserve">p&lt;0.0001 (S) </w:t>
            </w:r>
          </w:p>
        </w:tc>
      </w:tr>
      <w:tr w:rsidR="00253EC0" w:rsidRPr="00B91935">
        <w:trPr>
          <w:trHeight w:val="350"/>
        </w:trPr>
        <w:tc>
          <w:tcPr>
            <w:tcW w:w="4320" w:type="dxa"/>
          </w:tcPr>
          <w:p w:rsidR="00253EC0" w:rsidRPr="00B91935" w:rsidRDefault="00253EC0" w:rsidP="004B1A45">
            <w:r w:rsidRPr="00B91935">
              <w:rPr>
                <w:kern w:val="24"/>
              </w:rPr>
              <w:t xml:space="preserve">          &lt;28 Weeks (%) </w:t>
            </w:r>
          </w:p>
        </w:tc>
        <w:tc>
          <w:tcPr>
            <w:tcW w:w="3120" w:type="dxa"/>
          </w:tcPr>
          <w:p w:rsidR="00253EC0" w:rsidRPr="00B91935" w:rsidRDefault="00253EC0" w:rsidP="004B1A45">
            <w:r w:rsidRPr="00B91935">
              <w:rPr>
                <w:kern w:val="24"/>
              </w:rPr>
              <w:t xml:space="preserve">29% (19/66) </w:t>
            </w:r>
          </w:p>
        </w:tc>
        <w:tc>
          <w:tcPr>
            <w:tcW w:w="3360" w:type="dxa"/>
          </w:tcPr>
          <w:p w:rsidR="00253EC0" w:rsidRPr="00B91935" w:rsidRDefault="00253EC0" w:rsidP="004B1A45">
            <w:r w:rsidRPr="00B91935">
              <w:rPr>
                <w:kern w:val="24"/>
              </w:rPr>
              <w:t xml:space="preserve">5.1% (2/39) </w:t>
            </w:r>
          </w:p>
        </w:tc>
        <w:tc>
          <w:tcPr>
            <w:tcW w:w="2640" w:type="dxa"/>
          </w:tcPr>
          <w:p w:rsidR="00253EC0" w:rsidRPr="00B91935" w:rsidRDefault="00253EC0" w:rsidP="004B1A45">
            <w:r w:rsidRPr="00B91935">
              <w:rPr>
                <w:kern w:val="24"/>
              </w:rPr>
              <w:t xml:space="preserve">p=0.005   (S) </w:t>
            </w:r>
          </w:p>
        </w:tc>
      </w:tr>
    </w:tbl>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Pr="0092062A" w:rsidRDefault="00253EC0" w:rsidP="004B1A45">
      <w:pPr>
        <w:rPr>
          <w:b/>
        </w:rPr>
      </w:pPr>
      <w:r w:rsidRPr="0092062A">
        <w:rPr>
          <w:b/>
        </w:rPr>
        <w:t>Table 4:  Placental Pathology</w:t>
      </w:r>
    </w:p>
    <w:p w:rsidR="00253EC0" w:rsidRDefault="00253EC0" w:rsidP="004B1A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0"/>
        <w:gridCol w:w="2143"/>
        <w:gridCol w:w="2143"/>
        <w:gridCol w:w="2110"/>
      </w:tblGrid>
      <w:tr w:rsidR="00253EC0" w:rsidRPr="00701646">
        <w:trPr>
          <w:trHeight w:val="611"/>
        </w:trPr>
        <w:tc>
          <w:tcPr>
            <w:tcW w:w="4080" w:type="dxa"/>
          </w:tcPr>
          <w:p w:rsidR="00253EC0" w:rsidRPr="00843436" w:rsidRDefault="00253EC0" w:rsidP="004B1A45">
            <w:pPr>
              <w:rPr>
                <w:color w:val="000000"/>
              </w:rPr>
            </w:pPr>
          </w:p>
        </w:tc>
        <w:tc>
          <w:tcPr>
            <w:tcW w:w="3000" w:type="dxa"/>
          </w:tcPr>
          <w:p w:rsidR="00253EC0" w:rsidRPr="00843436" w:rsidRDefault="00253EC0" w:rsidP="004B1A45">
            <w:pPr>
              <w:rPr>
                <w:color w:val="000000"/>
              </w:rPr>
            </w:pPr>
            <w:r w:rsidRPr="00843436">
              <w:rPr>
                <w:color w:val="000000"/>
              </w:rPr>
              <w:t xml:space="preserve">Sludge Present </w:t>
            </w:r>
          </w:p>
          <w:p w:rsidR="00253EC0" w:rsidRPr="00843436" w:rsidRDefault="00253EC0" w:rsidP="004B1A45">
            <w:pPr>
              <w:rPr>
                <w:color w:val="000000"/>
              </w:rPr>
            </w:pPr>
            <w:r w:rsidRPr="00843436">
              <w:rPr>
                <w:color w:val="000000"/>
              </w:rPr>
              <w:t xml:space="preserve">(n=37) </w:t>
            </w:r>
          </w:p>
        </w:tc>
        <w:tc>
          <w:tcPr>
            <w:tcW w:w="3000" w:type="dxa"/>
          </w:tcPr>
          <w:p w:rsidR="00253EC0" w:rsidRPr="00843436" w:rsidRDefault="00253EC0" w:rsidP="004B1A45">
            <w:pPr>
              <w:rPr>
                <w:color w:val="000000"/>
              </w:rPr>
            </w:pPr>
            <w:r>
              <w:rPr>
                <w:color w:val="000000"/>
              </w:rPr>
              <w:t>No Sludge Pre</w:t>
            </w:r>
            <w:r w:rsidRPr="00843436">
              <w:rPr>
                <w:color w:val="000000"/>
              </w:rPr>
              <w:t xml:space="preserve">sent </w:t>
            </w:r>
          </w:p>
          <w:p w:rsidR="00253EC0" w:rsidRPr="00843436" w:rsidRDefault="00253EC0" w:rsidP="004B1A45">
            <w:pPr>
              <w:rPr>
                <w:color w:val="000000"/>
              </w:rPr>
            </w:pPr>
            <w:r w:rsidRPr="00843436">
              <w:rPr>
                <w:color w:val="000000"/>
              </w:rPr>
              <w:t xml:space="preserve">(n=21) </w:t>
            </w:r>
          </w:p>
        </w:tc>
        <w:tc>
          <w:tcPr>
            <w:tcW w:w="2880" w:type="dxa"/>
          </w:tcPr>
          <w:p w:rsidR="00253EC0" w:rsidRPr="00843436" w:rsidRDefault="00253EC0" w:rsidP="004B1A45">
            <w:pPr>
              <w:rPr>
                <w:color w:val="000000"/>
              </w:rPr>
            </w:pPr>
            <w:r w:rsidRPr="00843436">
              <w:rPr>
                <w:color w:val="000000"/>
              </w:rPr>
              <w:t xml:space="preserve">P Value </w:t>
            </w:r>
          </w:p>
        </w:tc>
      </w:tr>
      <w:tr w:rsidR="00253EC0" w:rsidRPr="00701646">
        <w:trPr>
          <w:trHeight w:val="620"/>
        </w:trPr>
        <w:tc>
          <w:tcPr>
            <w:tcW w:w="4080" w:type="dxa"/>
          </w:tcPr>
          <w:p w:rsidR="00253EC0" w:rsidRPr="00843436" w:rsidRDefault="00253EC0" w:rsidP="004B1A45">
            <w:pPr>
              <w:rPr>
                <w:color w:val="000000"/>
              </w:rPr>
            </w:pPr>
            <w:proofErr w:type="spellStart"/>
            <w:r w:rsidRPr="00843436">
              <w:rPr>
                <w:color w:val="000000"/>
              </w:rPr>
              <w:t>Chorioamnionitis</w:t>
            </w:r>
            <w:proofErr w:type="spellEnd"/>
            <w:r w:rsidRPr="00843436">
              <w:rPr>
                <w:color w:val="000000"/>
              </w:rPr>
              <w:t xml:space="preserve"> by Placental Pathology (%) </w:t>
            </w:r>
          </w:p>
        </w:tc>
        <w:tc>
          <w:tcPr>
            <w:tcW w:w="3000" w:type="dxa"/>
          </w:tcPr>
          <w:p w:rsidR="00253EC0" w:rsidRPr="00843436" w:rsidRDefault="00253EC0" w:rsidP="004B1A45">
            <w:pPr>
              <w:rPr>
                <w:color w:val="000000"/>
              </w:rPr>
            </w:pPr>
            <w:r w:rsidRPr="00843436">
              <w:rPr>
                <w:color w:val="000000"/>
              </w:rPr>
              <w:t xml:space="preserve">62% (23/37) </w:t>
            </w:r>
          </w:p>
        </w:tc>
        <w:tc>
          <w:tcPr>
            <w:tcW w:w="3000" w:type="dxa"/>
          </w:tcPr>
          <w:p w:rsidR="00253EC0" w:rsidRPr="00843436" w:rsidRDefault="00253EC0" w:rsidP="004B1A45">
            <w:pPr>
              <w:rPr>
                <w:color w:val="000000"/>
              </w:rPr>
            </w:pPr>
            <w:r w:rsidRPr="00843436">
              <w:rPr>
                <w:color w:val="000000"/>
              </w:rPr>
              <w:t xml:space="preserve">19% (4/21) </w:t>
            </w:r>
          </w:p>
        </w:tc>
        <w:tc>
          <w:tcPr>
            <w:tcW w:w="2880" w:type="dxa"/>
          </w:tcPr>
          <w:p w:rsidR="00253EC0" w:rsidRPr="00843436" w:rsidRDefault="00253EC0" w:rsidP="004B1A45">
            <w:pPr>
              <w:rPr>
                <w:color w:val="000000"/>
              </w:rPr>
            </w:pPr>
            <w:r w:rsidRPr="00843436">
              <w:rPr>
                <w:color w:val="000000"/>
              </w:rPr>
              <w:t xml:space="preserve">p=0.002 (S) </w:t>
            </w:r>
          </w:p>
        </w:tc>
      </w:tr>
      <w:tr w:rsidR="00253EC0" w:rsidRPr="00E36066">
        <w:trPr>
          <w:trHeight w:val="440"/>
        </w:trPr>
        <w:tc>
          <w:tcPr>
            <w:tcW w:w="4080" w:type="dxa"/>
          </w:tcPr>
          <w:p w:rsidR="00253EC0" w:rsidRPr="00843436" w:rsidRDefault="00253EC0" w:rsidP="004B1A45">
            <w:pPr>
              <w:rPr>
                <w:color w:val="000000"/>
              </w:rPr>
            </w:pPr>
            <w:proofErr w:type="spellStart"/>
            <w:r w:rsidRPr="00843436">
              <w:rPr>
                <w:color w:val="000000"/>
              </w:rPr>
              <w:t>Funisitis</w:t>
            </w:r>
            <w:proofErr w:type="spellEnd"/>
            <w:r w:rsidRPr="00843436">
              <w:rPr>
                <w:color w:val="000000"/>
              </w:rPr>
              <w:t xml:space="preserve"> by Placental Pathology (%) </w:t>
            </w:r>
          </w:p>
        </w:tc>
        <w:tc>
          <w:tcPr>
            <w:tcW w:w="3000" w:type="dxa"/>
          </w:tcPr>
          <w:p w:rsidR="00253EC0" w:rsidRPr="00843436" w:rsidRDefault="00253EC0" w:rsidP="004B1A45">
            <w:pPr>
              <w:rPr>
                <w:color w:val="000000"/>
              </w:rPr>
            </w:pPr>
            <w:r w:rsidRPr="00843436">
              <w:rPr>
                <w:color w:val="000000"/>
              </w:rPr>
              <w:t xml:space="preserve">27% (10/37) </w:t>
            </w:r>
          </w:p>
        </w:tc>
        <w:tc>
          <w:tcPr>
            <w:tcW w:w="3000" w:type="dxa"/>
          </w:tcPr>
          <w:p w:rsidR="00253EC0" w:rsidRPr="00843436" w:rsidRDefault="00253EC0" w:rsidP="004B1A45">
            <w:pPr>
              <w:rPr>
                <w:color w:val="000000"/>
              </w:rPr>
            </w:pPr>
            <w:r w:rsidRPr="00843436">
              <w:rPr>
                <w:color w:val="000000"/>
              </w:rPr>
              <w:t xml:space="preserve">14% (3/21) </w:t>
            </w:r>
          </w:p>
        </w:tc>
        <w:tc>
          <w:tcPr>
            <w:tcW w:w="2880" w:type="dxa"/>
          </w:tcPr>
          <w:p w:rsidR="00253EC0" w:rsidRPr="00843436" w:rsidRDefault="00253EC0" w:rsidP="004B1A45">
            <w:pPr>
              <w:rPr>
                <w:color w:val="000000"/>
              </w:rPr>
            </w:pPr>
            <w:r w:rsidRPr="00843436">
              <w:rPr>
                <w:color w:val="000000"/>
              </w:rPr>
              <w:t xml:space="preserve">p=0.338 (NS) </w:t>
            </w:r>
          </w:p>
        </w:tc>
      </w:tr>
    </w:tbl>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Pr="0092062A" w:rsidRDefault="00253EC0" w:rsidP="004B1A45">
      <w:pPr>
        <w:rPr>
          <w:b/>
        </w:rPr>
      </w:pPr>
      <w:r w:rsidRPr="0092062A">
        <w:rPr>
          <w:b/>
        </w:rPr>
        <w:t>Table 5: Neonatal Characteristics</w:t>
      </w:r>
    </w:p>
    <w:p w:rsidR="00253EC0" w:rsidRDefault="00253EC0" w:rsidP="004B1A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1932"/>
        <w:gridCol w:w="2009"/>
        <w:gridCol w:w="2287"/>
      </w:tblGrid>
      <w:tr w:rsidR="00253EC0" w:rsidRPr="00634731">
        <w:trPr>
          <w:trHeight w:val="753"/>
        </w:trPr>
        <w:tc>
          <w:tcPr>
            <w:tcW w:w="3348" w:type="dxa"/>
          </w:tcPr>
          <w:p w:rsidR="00253EC0" w:rsidRPr="00634731" w:rsidRDefault="00253EC0" w:rsidP="004B1A45"/>
        </w:tc>
        <w:tc>
          <w:tcPr>
            <w:tcW w:w="1932" w:type="dxa"/>
          </w:tcPr>
          <w:p w:rsidR="00253EC0" w:rsidRPr="00634731" w:rsidRDefault="00253EC0" w:rsidP="004B1A45">
            <w:pPr>
              <w:jc w:val="center"/>
              <w:textAlignment w:val="baseline"/>
              <w:rPr>
                <w:color w:val="000000"/>
              </w:rPr>
            </w:pPr>
            <w:r w:rsidRPr="00634731">
              <w:rPr>
                <w:bCs/>
                <w:color w:val="000000"/>
                <w:kern w:val="24"/>
              </w:rPr>
              <w:t xml:space="preserve">Sludge Present </w:t>
            </w:r>
          </w:p>
          <w:p w:rsidR="00253EC0" w:rsidRPr="00634731" w:rsidRDefault="00253EC0" w:rsidP="004B1A45">
            <w:pPr>
              <w:jc w:val="center"/>
              <w:textAlignment w:val="baseline"/>
              <w:rPr>
                <w:color w:val="000000"/>
              </w:rPr>
            </w:pPr>
            <w:r w:rsidRPr="00634731">
              <w:rPr>
                <w:bCs/>
                <w:color w:val="000000"/>
                <w:kern w:val="24"/>
              </w:rPr>
              <w:t xml:space="preserve">(n=66) </w:t>
            </w:r>
          </w:p>
        </w:tc>
        <w:tc>
          <w:tcPr>
            <w:tcW w:w="2009" w:type="dxa"/>
          </w:tcPr>
          <w:p w:rsidR="00253EC0" w:rsidRPr="00634731" w:rsidRDefault="00253EC0" w:rsidP="004B1A45">
            <w:pPr>
              <w:jc w:val="center"/>
              <w:textAlignment w:val="baseline"/>
              <w:rPr>
                <w:color w:val="000000"/>
              </w:rPr>
            </w:pPr>
            <w:r>
              <w:rPr>
                <w:bCs/>
                <w:color w:val="000000"/>
                <w:kern w:val="24"/>
              </w:rPr>
              <w:t>No Sludge Pre</w:t>
            </w:r>
            <w:r w:rsidRPr="00634731">
              <w:rPr>
                <w:bCs/>
                <w:color w:val="000000"/>
                <w:kern w:val="24"/>
              </w:rPr>
              <w:t xml:space="preserve">sent </w:t>
            </w:r>
          </w:p>
          <w:p w:rsidR="00253EC0" w:rsidRPr="00634731" w:rsidRDefault="00253EC0" w:rsidP="004B1A45">
            <w:pPr>
              <w:jc w:val="center"/>
              <w:textAlignment w:val="baseline"/>
              <w:rPr>
                <w:color w:val="000000"/>
              </w:rPr>
            </w:pPr>
            <w:r w:rsidRPr="00634731">
              <w:rPr>
                <w:bCs/>
                <w:color w:val="000000"/>
                <w:kern w:val="24"/>
              </w:rPr>
              <w:t xml:space="preserve">(n=39) </w:t>
            </w:r>
          </w:p>
        </w:tc>
        <w:tc>
          <w:tcPr>
            <w:tcW w:w="2287" w:type="dxa"/>
          </w:tcPr>
          <w:p w:rsidR="00253EC0" w:rsidRPr="00634731" w:rsidRDefault="00253EC0" w:rsidP="004B1A45">
            <w:pPr>
              <w:jc w:val="center"/>
              <w:textAlignment w:val="baseline"/>
              <w:rPr>
                <w:color w:val="000000"/>
              </w:rPr>
            </w:pPr>
            <w:r w:rsidRPr="00634731">
              <w:rPr>
                <w:bCs/>
                <w:color w:val="000000"/>
                <w:kern w:val="24"/>
              </w:rPr>
              <w:t xml:space="preserve">P Value </w:t>
            </w:r>
          </w:p>
        </w:tc>
      </w:tr>
      <w:tr w:rsidR="00253EC0" w:rsidRPr="00634731">
        <w:trPr>
          <w:trHeight w:val="575"/>
        </w:trPr>
        <w:tc>
          <w:tcPr>
            <w:tcW w:w="3348" w:type="dxa"/>
          </w:tcPr>
          <w:p w:rsidR="00253EC0" w:rsidRPr="00634731" w:rsidRDefault="00253EC0" w:rsidP="004B1A45">
            <w:pPr>
              <w:textAlignment w:val="baseline"/>
            </w:pPr>
            <w:r w:rsidRPr="00634731">
              <w:rPr>
                <w:color w:val="000000"/>
                <w:kern w:val="24"/>
              </w:rPr>
              <w:t>Gestational Age at Delivery (weeks)</w:t>
            </w:r>
          </w:p>
        </w:tc>
        <w:tc>
          <w:tcPr>
            <w:tcW w:w="1932" w:type="dxa"/>
          </w:tcPr>
          <w:p w:rsidR="00253EC0" w:rsidRPr="00634731" w:rsidRDefault="00253EC0" w:rsidP="004B1A45">
            <w:pPr>
              <w:jc w:val="center"/>
              <w:textAlignment w:val="baseline"/>
            </w:pPr>
            <w:r w:rsidRPr="00634731">
              <w:rPr>
                <w:color w:val="000000"/>
                <w:kern w:val="24"/>
              </w:rPr>
              <w:t>33.3 +/-6.7</w:t>
            </w:r>
          </w:p>
        </w:tc>
        <w:tc>
          <w:tcPr>
            <w:tcW w:w="2009" w:type="dxa"/>
          </w:tcPr>
          <w:p w:rsidR="00253EC0" w:rsidRPr="00634731" w:rsidRDefault="00253EC0" w:rsidP="004B1A45">
            <w:pPr>
              <w:jc w:val="center"/>
              <w:textAlignment w:val="baseline"/>
            </w:pPr>
            <w:r w:rsidRPr="00634731">
              <w:rPr>
                <w:color w:val="000000"/>
                <w:kern w:val="24"/>
              </w:rPr>
              <w:t>36.9+/-3.3</w:t>
            </w:r>
          </w:p>
        </w:tc>
        <w:tc>
          <w:tcPr>
            <w:tcW w:w="2287" w:type="dxa"/>
          </w:tcPr>
          <w:p w:rsidR="00253EC0" w:rsidRPr="00634731" w:rsidRDefault="00253EC0" w:rsidP="004B1A45">
            <w:pPr>
              <w:jc w:val="center"/>
              <w:textAlignment w:val="baseline"/>
            </w:pPr>
            <w:r w:rsidRPr="00634731">
              <w:rPr>
                <w:color w:val="000000"/>
                <w:kern w:val="24"/>
              </w:rPr>
              <w:t>p=0.0025(S)</w:t>
            </w:r>
          </w:p>
        </w:tc>
      </w:tr>
      <w:tr w:rsidR="00253EC0" w:rsidRPr="00634731">
        <w:trPr>
          <w:trHeight w:val="440"/>
        </w:trPr>
        <w:tc>
          <w:tcPr>
            <w:tcW w:w="3348" w:type="dxa"/>
          </w:tcPr>
          <w:p w:rsidR="00253EC0" w:rsidRPr="00634731" w:rsidRDefault="00253EC0" w:rsidP="004B1A45">
            <w:pPr>
              <w:textAlignment w:val="baseline"/>
            </w:pPr>
            <w:r w:rsidRPr="00634731">
              <w:rPr>
                <w:color w:val="000000"/>
                <w:kern w:val="24"/>
              </w:rPr>
              <w:t>Birth weight (grams)</w:t>
            </w:r>
          </w:p>
        </w:tc>
        <w:tc>
          <w:tcPr>
            <w:tcW w:w="1932" w:type="dxa"/>
          </w:tcPr>
          <w:p w:rsidR="00253EC0" w:rsidRPr="00634731" w:rsidRDefault="00253EC0" w:rsidP="004B1A45">
            <w:pPr>
              <w:jc w:val="center"/>
              <w:textAlignment w:val="baseline"/>
            </w:pPr>
            <w:r w:rsidRPr="00634731">
              <w:rPr>
                <w:color w:val="000000"/>
                <w:kern w:val="24"/>
              </w:rPr>
              <w:t>2291+/-1173</w:t>
            </w:r>
          </w:p>
        </w:tc>
        <w:tc>
          <w:tcPr>
            <w:tcW w:w="2009" w:type="dxa"/>
          </w:tcPr>
          <w:p w:rsidR="00253EC0" w:rsidRPr="00634731" w:rsidRDefault="00253EC0" w:rsidP="004B1A45">
            <w:pPr>
              <w:jc w:val="center"/>
              <w:textAlignment w:val="baseline"/>
            </w:pPr>
            <w:r w:rsidRPr="00634731">
              <w:rPr>
                <w:color w:val="000000"/>
                <w:kern w:val="24"/>
              </w:rPr>
              <w:t>2846 +/-760</w:t>
            </w:r>
          </w:p>
        </w:tc>
        <w:tc>
          <w:tcPr>
            <w:tcW w:w="2287" w:type="dxa"/>
          </w:tcPr>
          <w:p w:rsidR="00253EC0" w:rsidRPr="00634731" w:rsidRDefault="00253EC0" w:rsidP="004B1A45">
            <w:pPr>
              <w:textAlignment w:val="baseline"/>
            </w:pPr>
            <w:r w:rsidRPr="00843436">
              <w:rPr>
                <w:color w:val="000000"/>
                <w:kern w:val="24"/>
              </w:rPr>
              <w:t xml:space="preserve">       </w:t>
            </w:r>
            <w:r w:rsidRPr="00634731">
              <w:rPr>
                <w:color w:val="000000"/>
                <w:kern w:val="24"/>
              </w:rPr>
              <w:t>p=0.01   (S)</w:t>
            </w:r>
          </w:p>
        </w:tc>
      </w:tr>
      <w:tr w:rsidR="00253EC0" w:rsidRPr="00634731">
        <w:trPr>
          <w:trHeight w:val="431"/>
        </w:trPr>
        <w:tc>
          <w:tcPr>
            <w:tcW w:w="3348" w:type="dxa"/>
          </w:tcPr>
          <w:p w:rsidR="00253EC0" w:rsidRPr="00634731" w:rsidRDefault="00253EC0" w:rsidP="004B1A45">
            <w:pPr>
              <w:textAlignment w:val="baseline"/>
            </w:pPr>
            <w:r w:rsidRPr="00634731">
              <w:rPr>
                <w:color w:val="000000"/>
                <w:kern w:val="24"/>
              </w:rPr>
              <w:t>Intrauterine Fetal Demise (%)</w:t>
            </w:r>
            <w:r w:rsidRPr="00634731">
              <w:rPr>
                <w:color w:val="000000"/>
                <w:kern w:val="24"/>
                <w:position w:val="11"/>
                <w:vertAlign w:val="superscript"/>
              </w:rPr>
              <w:t>*</w:t>
            </w:r>
          </w:p>
        </w:tc>
        <w:tc>
          <w:tcPr>
            <w:tcW w:w="1932" w:type="dxa"/>
          </w:tcPr>
          <w:p w:rsidR="00253EC0" w:rsidRPr="00634731" w:rsidRDefault="00253EC0" w:rsidP="004B1A45">
            <w:pPr>
              <w:jc w:val="center"/>
              <w:textAlignment w:val="baseline"/>
            </w:pPr>
            <w:r w:rsidRPr="00634731">
              <w:rPr>
                <w:color w:val="000000"/>
                <w:kern w:val="24"/>
              </w:rPr>
              <w:t>10.6% (7/66)</w:t>
            </w:r>
          </w:p>
        </w:tc>
        <w:tc>
          <w:tcPr>
            <w:tcW w:w="2009" w:type="dxa"/>
          </w:tcPr>
          <w:p w:rsidR="00253EC0" w:rsidRPr="00634731" w:rsidRDefault="00253EC0" w:rsidP="004B1A45">
            <w:pPr>
              <w:jc w:val="center"/>
              <w:textAlignment w:val="baseline"/>
            </w:pPr>
            <w:r w:rsidRPr="00634731">
              <w:rPr>
                <w:color w:val="000000"/>
                <w:kern w:val="24"/>
              </w:rPr>
              <w:t>0</w:t>
            </w:r>
          </w:p>
        </w:tc>
        <w:tc>
          <w:tcPr>
            <w:tcW w:w="2287" w:type="dxa"/>
          </w:tcPr>
          <w:p w:rsidR="00253EC0" w:rsidRPr="00634731" w:rsidRDefault="00253EC0" w:rsidP="004B1A45">
            <w:pPr>
              <w:textAlignment w:val="baseline"/>
            </w:pPr>
            <w:r w:rsidRPr="00843436">
              <w:rPr>
                <w:color w:val="000000"/>
                <w:kern w:val="24"/>
              </w:rPr>
              <w:t xml:space="preserve">       </w:t>
            </w:r>
            <w:r w:rsidRPr="00634731">
              <w:rPr>
                <w:color w:val="000000"/>
                <w:kern w:val="24"/>
              </w:rPr>
              <w:t>p=0.044 (S)</w:t>
            </w:r>
          </w:p>
        </w:tc>
      </w:tr>
      <w:tr w:rsidR="00253EC0" w:rsidRPr="00634731">
        <w:trPr>
          <w:trHeight w:val="620"/>
        </w:trPr>
        <w:tc>
          <w:tcPr>
            <w:tcW w:w="3348" w:type="dxa"/>
          </w:tcPr>
          <w:p w:rsidR="00253EC0" w:rsidRPr="00634731" w:rsidRDefault="00253EC0" w:rsidP="004B1A45">
            <w:pPr>
              <w:textAlignment w:val="baseline"/>
            </w:pPr>
            <w:r w:rsidRPr="00634731">
              <w:rPr>
                <w:color w:val="000000"/>
                <w:kern w:val="24"/>
              </w:rPr>
              <w:t xml:space="preserve">Average Fetal Cord </w:t>
            </w:r>
            <w:proofErr w:type="spellStart"/>
            <w:r w:rsidRPr="00634731">
              <w:rPr>
                <w:color w:val="000000"/>
                <w:kern w:val="24"/>
              </w:rPr>
              <w:t>ph</w:t>
            </w:r>
            <w:proofErr w:type="spellEnd"/>
            <w:r w:rsidRPr="00634731">
              <w:rPr>
                <w:color w:val="000000"/>
                <w:kern w:val="24"/>
              </w:rPr>
              <w:t xml:space="preserve"> (Arterial)</w:t>
            </w:r>
          </w:p>
        </w:tc>
        <w:tc>
          <w:tcPr>
            <w:tcW w:w="1932" w:type="dxa"/>
          </w:tcPr>
          <w:p w:rsidR="00253EC0" w:rsidRPr="00634731" w:rsidRDefault="00253EC0" w:rsidP="004B1A45">
            <w:pPr>
              <w:jc w:val="center"/>
              <w:textAlignment w:val="baseline"/>
            </w:pPr>
            <w:r w:rsidRPr="00634731">
              <w:rPr>
                <w:color w:val="000000"/>
                <w:kern w:val="24"/>
              </w:rPr>
              <w:t xml:space="preserve">7.29 +/-0.09 </w:t>
            </w:r>
          </w:p>
          <w:p w:rsidR="00253EC0" w:rsidRPr="00634731" w:rsidRDefault="00253EC0" w:rsidP="004B1A45">
            <w:pPr>
              <w:jc w:val="center"/>
              <w:textAlignment w:val="baseline"/>
            </w:pPr>
            <w:r w:rsidRPr="00634731">
              <w:rPr>
                <w:color w:val="000000"/>
                <w:kern w:val="24"/>
              </w:rPr>
              <w:t>(n=52)</w:t>
            </w:r>
          </w:p>
        </w:tc>
        <w:tc>
          <w:tcPr>
            <w:tcW w:w="2009" w:type="dxa"/>
          </w:tcPr>
          <w:p w:rsidR="00253EC0" w:rsidRPr="00634731" w:rsidRDefault="00253EC0" w:rsidP="004B1A45">
            <w:pPr>
              <w:jc w:val="center"/>
              <w:textAlignment w:val="baseline"/>
            </w:pPr>
            <w:r w:rsidRPr="00634731">
              <w:rPr>
                <w:color w:val="000000"/>
                <w:kern w:val="24"/>
              </w:rPr>
              <w:t xml:space="preserve">7.25 +/-0.10 </w:t>
            </w:r>
          </w:p>
          <w:p w:rsidR="00253EC0" w:rsidRPr="00634731" w:rsidRDefault="00253EC0" w:rsidP="004B1A45">
            <w:pPr>
              <w:jc w:val="center"/>
              <w:textAlignment w:val="baseline"/>
            </w:pPr>
            <w:r w:rsidRPr="00634731">
              <w:rPr>
                <w:color w:val="000000"/>
                <w:kern w:val="24"/>
              </w:rPr>
              <w:t>(n=31)</w:t>
            </w:r>
          </w:p>
        </w:tc>
        <w:tc>
          <w:tcPr>
            <w:tcW w:w="2287" w:type="dxa"/>
          </w:tcPr>
          <w:p w:rsidR="00253EC0" w:rsidRPr="00634731" w:rsidRDefault="00253EC0" w:rsidP="004B1A45">
            <w:pPr>
              <w:jc w:val="center"/>
              <w:textAlignment w:val="baseline"/>
            </w:pPr>
            <w:r w:rsidRPr="00634731">
              <w:rPr>
                <w:color w:val="000000"/>
                <w:kern w:val="24"/>
              </w:rPr>
              <w:t>p=0.07 (NS)</w:t>
            </w:r>
          </w:p>
        </w:tc>
      </w:tr>
      <w:tr w:rsidR="00253EC0" w:rsidRPr="00634731">
        <w:trPr>
          <w:trHeight w:val="395"/>
        </w:trPr>
        <w:tc>
          <w:tcPr>
            <w:tcW w:w="3348" w:type="dxa"/>
          </w:tcPr>
          <w:p w:rsidR="00253EC0" w:rsidRPr="00634731" w:rsidRDefault="00253EC0" w:rsidP="004B1A45">
            <w:pPr>
              <w:textAlignment w:val="baseline"/>
            </w:pPr>
            <w:r w:rsidRPr="00843436">
              <w:rPr>
                <w:color w:val="000000"/>
                <w:kern w:val="24"/>
              </w:rPr>
              <w:t xml:space="preserve">Apgar </w:t>
            </w:r>
            <w:r w:rsidRPr="00634731">
              <w:rPr>
                <w:color w:val="000000"/>
                <w:kern w:val="24"/>
              </w:rPr>
              <w:t>1 minute</w:t>
            </w:r>
          </w:p>
        </w:tc>
        <w:tc>
          <w:tcPr>
            <w:tcW w:w="1932" w:type="dxa"/>
          </w:tcPr>
          <w:p w:rsidR="00253EC0" w:rsidRPr="00634731" w:rsidRDefault="00253EC0" w:rsidP="004B1A45">
            <w:pPr>
              <w:jc w:val="center"/>
              <w:textAlignment w:val="baseline"/>
            </w:pPr>
            <w:r w:rsidRPr="00634731">
              <w:rPr>
                <w:color w:val="000000"/>
                <w:kern w:val="24"/>
              </w:rPr>
              <w:t>7.2 +/-2.2</w:t>
            </w:r>
          </w:p>
        </w:tc>
        <w:tc>
          <w:tcPr>
            <w:tcW w:w="2009" w:type="dxa"/>
          </w:tcPr>
          <w:p w:rsidR="00253EC0" w:rsidRPr="00634731" w:rsidRDefault="00253EC0" w:rsidP="004B1A45">
            <w:pPr>
              <w:jc w:val="center"/>
              <w:textAlignment w:val="baseline"/>
            </w:pPr>
            <w:r w:rsidRPr="00634731">
              <w:rPr>
                <w:color w:val="000000"/>
                <w:kern w:val="24"/>
              </w:rPr>
              <w:t>7.8 +/- 1.7</w:t>
            </w:r>
          </w:p>
        </w:tc>
        <w:tc>
          <w:tcPr>
            <w:tcW w:w="2287" w:type="dxa"/>
          </w:tcPr>
          <w:p w:rsidR="00253EC0" w:rsidRPr="00634731" w:rsidRDefault="00253EC0" w:rsidP="004B1A45">
            <w:pPr>
              <w:jc w:val="center"/>
              <w:textAlignment w:val="baseline"/>
            </w:pPr>
            <w:r w:rsidRPr="00843436">
              <w:rPr>
                <w:color w:val="000000"/>
                <w:kern w:val="24"/>
              </w:rPr>
              <w:t xml:space="preserve">    </w:t>
            </w:r>
            <w:r w:rsidRPr="00634731">
              <w:rPr>
                <w:color w:val="000000"/>
                <w:kern w:val="24"/>
              </w:rPr>
              <w:t>p=0.178   (NS)</w:t>
            </w:r>
          </w:p>
        </w:tc>
      </w:tr>
      <w:tr w:rsidR="00253EC0" w:rsidRPr="00634731">
        <w:trPr>
          <w:trHeight w:val="323"/>
        </w:trPr>
        <w:tc>
          <w:tcPr>
            <w:tcW w:w="3348" w:type="dxa"/>
          </w:tcPr>
          <w:p w:rsidR="00253EC0" w:rsidRPr="00634731" w:rsidRDefault="00253EC0" w:rsidP="004B1A45">
            <w:pPr>
              <w:textAlignment w:val="baseline"/>
            </w:pPr>
            <w:r w:rsidRPr="00843436">
              <w:rPr>
                <w:color w:val="000000"/>
                <w:kern w:val="24"/>
              </w:rPr>
              <w:t xml:space="preserve"> Apgar</w:t>
            </w:r>
            <w:r w:rsidRPr="00634731">
              <w:rPr>
                <w:color w:val="000000"/>
                <w:kern w:val="24"/>
              </w:rPr>
              <w:t xml:space="preserve"> 5 minute</w:t>
            </w:r>
          </w:p>
        </w:tc>
        <w:tc>
          <w:tcPr>
            <w:tcW w:w="1932" w:type="dxa"/>
          </w:tcPr>
          <w:p w:rsidR="00253EC0" w:rsidRPr="00634731" w:rsidRDefault="00253EC0" w:rsidP="004B1A45">
            <w:pPr>
              <w:jc w:val="center"/>
              <w:textAlignment w:val="baseline"/>
            </w:pPr>
            <w:r w:rsidRPr="00634731">
              <w:rPr>
                <w:color w:val="000000"/>
                <w:kern w:val="24"/>
              </w:rPr>
              <w:t>8.3 +/-1.2</w:t>
            </w:r>
          </w:p>
        </w:tc>
        <w:tc>
          <w:tcPr>
            <w:tcW w:w="2009" w:type="dxa"/>
          </w:tcPr>
          <w:p w:rsidR="00253EC0" w:rsidRPr="00634731" w:rsidRDefault="00253EC0" w:rsidP="004B1A45">
            <w:pPr>
              <w:jc w:val="center"/>
              <w:textAlignment w:val="baseline"/>
            </w:pPr>
            <w:r w:rsidRPr="00634731">
              <w:rPr>
                <w:color w:val="000000"/>
                <w:kern w:val="24"/>
              </w:rPr>
              <w:t>8.5 +/- 1.0</w:t>
            </w:r>
          </w:p>
        </w:tc>
        <w:tc>
          <w:tcPr>
            <w:tcW w:w="2287" w:type="dxa"/>
          </w:tcPr>
          <w:p w:rsidR="00253EC0" w:rsidRPr="00634731" w:rsidRDefault="00253EC0" w:rsidP="004B1A45">
            <w:pPr>
              <w:jc w:val="center"/>
              <w:textAlignment w:val="baseline"/>
            </w:pPr>
            <w:r w:rsidRPr="00843436">
              <w:rPr>
                <w:color w:val="000000"/>
                <w:kern w:val="24"/>
              </w:rPr>
              <w:t xml:space="preserve">    </w:t>
            </w:r>
            <w:r w:rsidRPr="00634731">
              <w:rPr>
                <w:color w:val="000000"/>
                <w:kern w:val="24"/>
              </w:rPr>
              <w:t>p=0.286   (NS)</w:t>
            </w:r>
          </w:p>
        </w:tc>
      </w:tr>
    </w:tbl>
    <w:p w:rsidR="00253EC0" w:rsidRPr="00372A26" w:rsidRDefault="00253EC0" w:rsidP="00372A26">
      <w:pPr>
        <w:pStyle w:val="EndnoteText"/>
        <w:rPr>
          <w:sz w:val="16"/>
          <w:szCs w:val="16"/>
        </w:rPr>
      </w:pPr>
      <w:r w:rsidRPr="00372A26">
        <w:rPr>
          <w:sz w:val="16"/>
          <w:szCs w:val="16"/>
        </w:rPr>
        <w:t>*Nonviable fetus’ complicated by PROM</w:t>
      </w: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Default="00253EC0" w:rsidP="004B1A45">
      <w:pPr>
        <w:pStyle w:val="EndnoteText"/>
        <w:rPr>
          <w:b/>
          <w:sz w:val="24"/>
          <w:szCs w:val="24"/>
        </w:rPr>
      </w:pPr>
    </w:p>
    <w:p w:rsidR="00253EC0" w:rsidRPr="00450E12" w:rsidRDefault="00253EC0" w:rsidP="004B1A45">
      <w:pPr>
        <w:pStyle w:val="EndnoteText"/>
        <w:rPr>
          <w:b/>
          <w:sz w:val="24"/>
          <w:szCs w:val="24"/>
        </w:rPr>
      </w:pPr>
    </w:p>
    <w:p w:rsidR="00253EC0" w:rsidRDefault="00253EC0" w:rsidP="004B1A45">
      <w:pPr>
        <w:pStyle w:val="EndnoteText"/>
      </w:pPr>
    </w:p>
    <w:p w:rsidR="00253EC0" w:rsidRDefault="00253EC0" w:rsidP="004B1A45">
      <w:pPr>
        <w:pStyle w:val="EndnoteText"/>
      </w:pPr>
    </w:p>
    <w:p w:rsidR="00253EC0" w:rsidRDefault="00253EC0" w:rsidP="004B1A45">
      <w:pPr>
        <w:pStyle w:val="EndnoteText"/>
      </w:pPr>
    </w:p>
    <w:p w:rsidR="00253EC0" w:rsidRDefault="00253EC0" w:rsidP="004B1A45">
      <w:pPr>
        <w:pStyle w:val="EndnoteText"/>
      </w:pPr>
    </w:p>
    <w:p w:rsidR="00253EC0" w:rsidRDefault="00253EC0" w:rsidP="004B1A45">
      <w:pPr>
        <w:pStyle w:val="EndnoteText"/>
      </w:pPr>
    </w:p>
    <w:p w:rsidR="00253EC0" w:rsidRDefault="00253EC0" w:rsidP="004B1A45">
      <w:pPr>
        <w:pStyle w:val="EndnoteText"/>
      </w:pPr>
    </w:p>
    <w:p w:rsidR="00253EC0" w:rsidRDefault="00253EC0" w:rsidP="004B1A45">
      <w:pPr>
        <w:pStyle w:val="EndnoteText"/>
      </w:pPr>
    </w:p>
    <w:p w:rsidR="00253EC0" w:rsidRDefault="00253EC0" w:rsidP="004B1A45">
      <w:pPr>
        <w:pStyle w:val="EndnoteText"/>
      </w:pPr>
    </w:p>
    <w:p w:rsidR="00253EC0" w:rsidRPr="000E1D7B" w:rsidRDefault="00253EC0" w:rsidP="004B1A45">
      <w:pPr>
        <w:rPr>
          <w:b/>
        </w:rPr>
      </w:pPr>
      <w:r w:rsidRPr="000E1D7B">
        <w:rPr>
          <w:b/>
        </w:rPr>
        <w:t>Table 6:  Neonatal Outcomes</w:t>
      </w:r>
    </w:p>
    <w:p w:rsidR="00253EC0" w:rsidRDefault="00253EC0" w:rsidP="004B1A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2"/>
        <w:gridCol w:w="1933"/>
        <w:gridCol w:w="1869"/>
        <w:gridCol w:w="2192"/>
      </w:tblGrid>
      <w:tr w:rsidR="00253EC0" w:rsidRPr="00C5748D">
        <w:trPr>
          <w:trHeight w:val="521"/>
        </w:trPr>
        <w:tc>
          <w:tcPr>
            <w:tcW w:w="4900" w:type="dxa"/>
          </w:tcPr>
          <w:p w:rsidR="00253EC0" w:rsidRDefault="00253EC0" w:rsidP="004B1A45"/>
          <w:p w:rsidR="00253EC0" w:rsidRPr="00C5748D" w:rsidRDefault="00253EC0" w:rsidP="004B1A45"/>
        </w:tc>
        <w:tc>
          <w:tcPr>
            <w:tcW w:w="2820" w:type="dxa"/>
          </w:tcPr>
          <w:p w:rsidR="00253EC0" w:rsidRPr="00C5748D" w:rsidRDefault="00253EC0" w:rsidP="004B1A45">
            <w:pPr>
              <w:jc w:val="center"/>
              <w:textAlignment w:val="baseline"/>
              <w:rPr>
                <w:color w:val="000000"/>
              </w:rPr>
            </w:pPr>
            <w:r w:rsidRPr="00C5748D">
              <w:rPr>
                <w:bCs/>
                <w:color w:val="000000"/>
                <w:kern w:val="24"/>
              </w:rPr>
              <w:t>Sludge Present</w:t>
            </w:r>
          </w:p>
          <w:p w:rsidR="00253EC0" w:rsidRPr="00C5748D" w:rsidRDefault="00253EC0" w:rsidP="004B1A45">
            <w:pPr>
              <w:jc w:val="center"/>
              <w:textAlignment w:val="baseline"/>
              <w:rPr>
                <w:color w:val="000000"/>
              </w:rPr>
            </w:pPr>
            <w:r w:rsidRPr="00C5748D">
              <w:rPr>
                <w:bCs/>
                <w:color w:val="000000"/>
                <w:kern w:val="24"/>
              </w:rPr>
              <w:t>(n=59)</w:t>
            </w:r>
          </w:p>
        </w:tc>
        <w:tc>
          <w:tcPr>
            <w:tcW w:w="2700" w:type="dxa"/>
          </w:tcPr>
          <w:p w:rsidR="00253EC0" w:rsidRPr="00C5748D" w:rsidRDefault="00253EC0" w:rsidP="004B1A45">
            <w:pPr>
              <w:jc w:val="center"/>
              <w:textAlignment w:val="baseline"/>
              <w:rPr>
                <w:color w:val="000000"/>
              </w:rPr>
            </w:pPr>
            <w:r>
              <w:rPr>
                <w:bCs/>
                <w:color w:val="000000"/>
                <w:kern w:val="24"/>
              </w:rPr>
              <w:t>No Sludge Pre</w:t>
            </w:r>
            <w:r w:rsidRPr="00C5748D">
              <w:rPr>
                <w:bCs/>
                <w:color w:val="000000"/>
                <w:kern w:val="24"/>
              </w:rPr>
              <w:t>sent</w:t>
            </w:r>
          </w:p>
          <w:p w:rsidR="00253EC0" w:rsidRPr="00C5748D" w:rsidRDefault="00253EC0" w:rsidP="004B1A45">
            <w:pPr>
              <w:jc w:val="center"/>
              <w:textAlignment w:val="baseline"/>
              <w:rPr>
                <w:color w:val="000000"/>
              </w:rPr>
            </w:pPr>
            <w:r w:rsidRPr="00C5748D">
              <w:rPr>
                <w:bCs/>
                <w:color w:val="000000"/>
                <w:kern w:val="24"/>
              </w:rPr>
              <w:t>(n=39)</w:t>
            </w:r>
          </w:p>
        </w:tc>
        <w:tc>
          <w:tcPr>
            <w:tcW w:w="2820" w:type="dxa"/>
          </w:tcPr>
          <w:p w:rsidR="00253EC0" w:rsidRPr="00C5748D" w:rsidRDefault="00253EC0" w:rsidP="004B1A45">
            <w:pPr>
              <w:jc w:val="center"/>
              <w:textAlignment w:val="baseline"/>
              <w:rPr>
                <w:color w:val="000000"/>
              </w:rPr>
            </w:pPr>
            <w:r w:rsidRPr="00C5748D">
              <w:rPr>
                <w:bCs/>
                <w:color w:val="000000"/>
                <w:kern w:val="24"/>
              </w:rPr>
              <w:t>P Value</w:t>
            </w:r>
          </w:p>
        </w:tc>
      </w:tr>
      <w:tr w:rsidR="00253EC0" w:rsidRPr="00C5748D">
        <w:trPr>
          <w:trHeight w:val="485"/>
        </w:trPr>
        <w:tc>
          <w:tcPr>
            <w:tcW w:w="4900" w:type="dxa"/>
          </w:tcPr>
          <w:p w:rsidR="00253EC0" w:rsidRPr="00C5748D" w:rsidRDefault="00253EC0" w:rsidP="004B1A45">
            <w:pPr>
              <w:textAlignment w:val="baseline"/>
            </w:pPr>
            <w:r w:rsidRPr="00C5748D">
              <w:rPr>
                <w:color w:val="000000"/>
                <w:kern w:val="24"/>
              </w:rPr>
              <w:t>Average GA at admission to NICU (weeks)</w:t>
            </w:r>
          </w:p>
        </w:tc>
        <w:tc>
          <w:tcPr>
            <w:tcW w:w="2820" w:type="dxa"/>
          </w:tcPr>
          <w:p w:rsidR="00253EC0" w:rsidRPr="00C5748D" w:rsidRDefault="00253EC0" w:rsidP="004B1A45">
            <w:pPr>
              <w:jc w:val="center"/>
              <w:textAlignment w:val="baseline"/>
            </w:pPr>
            <w:r w:rsidRPr="00C5748D">
              <w:rPr>
                <w:color w:val="000000"/>
                <w:kern w:val="24"/>
              </w:rPr>
              <w:t>28.1</w:t>
            </w:r>
          </w:p>
        </w:tc>
        <w:tc>
          <w:tcPr>
            <w:tcW w:w="2700" w:type="dxa"/>
          </w:tcPr>
          <w:p w:rsidR="00253EC0" w:rsidRPr="00C5748D" w:rsidRDefault="00253EC0" w:rsidP="004B1A45">
            <w:pPr>
              <w:jc w:val="center"/>
              <w:textAlignment w:val="baseline"/>
            </w:pPr>
            <w:r w:rsidRPr="00C5748D">
              <w:rPr>
                <w:color w:val="000000"/>
                <w:kern w:val="24"/>
              </w:rPr>
              <w:t>31.9</w:t>
            </w:r>
          </w:p>
        </w:tc>
        <w:tc>
          <w:tcPr>
            <w:tcW w:w="2820" w:type="dxa"/>
          </w:tcPr>
          <w:p w:rsidR="00253EC0" w:rsidRPr="00C5748D" w:rsidRDefault="00253EC0" w:rsidP="004B1A45">
            <w:pPr>
              <w:textAlignment w:val="baseline"/>
            </w:pPr>
            <w:r>
              <w:rPr>
                <w:color w:val="000000"/>
                <w:kern w:val="24"/>
              </w:rPr>
              <w:t xml:space="preserve">     </w:t>
            </w:r>
            <w:r w:rsidRPr="00C5748D">
              <w:rPr>
                <w:color w:val="000000"/>
                <w:kern w:val="24"/>
              </w:rPr>
              <w:t>p=0.026 (S)</w:t>
            </w:r>
          </w:p>
        </w:tc>
      </w:tr>
      <w:tr w:rsidR="00253EC0" w:rsidRPr="00C5748D">
        <w:trPr>
          <w:trHeight w:val="242"/>
        </w:trPr>
        <w:tc>
          <w:tcPr>
            <w:tcW w:w="4900" w:type="dxa"/>
          </w:tcPr>
          <w:p w:rsidR="00253EC0" w:rsidRPr="00C5748D" w:rsidRDefault="00253EC0" w:rsidP="004B1A45">
            <w:pPr>
              <w:textAlignment w:val="baseline"/>
            </w:pPr>
            <w:r w:rsidRPr="00C5748D">
              <w:rPr>
                <w:color w:val="000000"/>
                <w:kern w:val="24"/>
              </w:rPr>
              <w:t>Admission to NICU (%)</w:t>
            </w:r>
          </w:p>
        </w:tc>
        <w:tc>
          <w:tcPr>
            <w:tcW w:w="2820" w:type="dxa"/>
          </w:tcPr>
          <w:p w:rsidR="00253EC0" w:rsidRPr="00C5748D" w:rsidRDefault="00253EC0" w:rsidP="004B1A45">
            <w:pPr>
              <w:jc w:val="center"/>
              <w:textAlignment w:val="baseline"/>
            </w:pPr>
            <w:r w:rsidRPr="00C5748D">
              <w:rPr>
                <w:color w:val="000000"/>
                <w:kern w:val="24"/>
              </w:rPr>
              <w:t>23.7% (14/59)</w:t>
            </w:r>
          </w:p>
        </w:tc>
        <w:tc>
          <w:tcPr>
            <w:tcW w:w="2700" w:type="dxa"/>
          </w:tcPr>
          <w:p w:rsidR="00253EC0" w:rsidRPr="00C5748D" w:rsidRDefault="00253EC0" w:rsidP="004B1A45">
            <w:pPr>
              <w:textAlignment w:val="baseline"/>
            </w:pPr>
            <w:r>
              <w:rPr>
                <w:color w:val="000000"/>
                <w:kern w:val="24"/>
              </w:rPr>
              <w:t xml:space="preserve">    </w:t>
            </w:r>
            <w:r w:rsidRPr="00C5748D">
              <w:rPr>
                <w:color w:val="000000"/>
                <w:kern w:val="24"/>
              </w:rPr>
              <w:t>15% (6/39)</w:t>
            </w:r>
          </w:p>
        </w:tc>
        <w:tc>
          <w:tcPr>
            <w:tcW w:w="2820" w:type="dxa"/>
          </w:tcPr>
          <w:p w:rsidR="00253EC0" w:rsidRPr="00C5748D" w:rsidRDefault="00253EC0" w:rsidP="004B1A45">
            <w:pPr>
              <w:jc w:val="center"/>
              <w:textAlignment w:val="baseline"/>
            </w:pPr>
            <w:r w:rsidRPr="00C5748D">
              <w:rPr>
                <w:color w:val="000000"/>
                <w:kern w:val="24"/>
              </w:rPr>
              <w:t>p=0.316 (NS)</w:t>
            </w:r>
          </w:p>
        </w:tc>
      </w:tr>
      <w:tr w:rsidR="00253EC0" w:rsidRPr="00C5748D">
        <w:trPr>
          <w:trHeight w:val="269"/>
        </w:trPr>
        <w:tc>
          <w:tcPr>
            <w:tcW w:w="4900" w:type="dxa"/>
          </w:tcPr>
          <w:p w:rsidR="00253EC0" w:rsidRPr="00C5748D" w:rsidRDefault="00253EC0" w:rsidP="004B1A45">
            <w:pPr>
              <w:textAlignment w:val="baseline"/>
            </w:pPr>
            <w:r w:rsidRPr="00C5748D">
              <w:rPr>
                <w:color w:val="000000"/>
                <w:kern w:val="24"/>
              </w:rPr>
              <w:t>Mean NICU Stay (days)</w:t>
            </w:r>
          </w:p>
        </w:tc>
        <w:tc>
          <w:tcPr>
            <w:tcW w:w="2820" w:type="dxa"/>
          </w:tcPr>
          <w:p w:rsidR="00253EC0" w:rsidRPr="00C5748D" w:rsidRDefault="00253EC0" w:rsidP="004B1A45">
            <w:pPr>
              <w:jc w:val="center"/>
              <w:textAlignment w:val="baseline"/>
            </w:pPr>
            <w:r w:rsidRPr="00C5748D">
              <w:rPr>
                <w:color w:val="000000"/>
                <w:kern w:val="24"/>
              </w:rPr>
              <w:t>72.9 +/-86</w:t>
            </w:r>
          </w:p>
        </w:tc>
        <w:tc>
          <w:tcPr>
            <w:tcW w:w="2700" w:type="dxa"/>
          </w:tcPr>
          <w:p w:rsidR="00253EC0" w:rsidRPr="00C5748D" w:rsidRDefault="00253EC0" w:rsidP="004B1A45">
            <w:pPr>
              <w:textAlignment w:val="baseline"/>
            </w:pPr>
            <w:r>
              <w:rPr>
                <w:color w:val="000000"/>
                <w:kern w:val="24"/>
              </w:rPr>
              <w:t xml:space="preserve">    </w:t>
            </w:r>
            <w:r w:rsidRPr="00C5748D">
              <w:rPr>
                <w:color w:val="000000"/>
                <w:kern w:val="24"/>
              </w:rPr>
              <w:t>31.7 +/-28</w:t>
            </w:r>
          </w:p>
        </w:tc>
        <w:tc>
          <w:tcPr>
            <w:tcW w:w="2820" w:type="dxa"/>
          </w:tcPr>
          <w:p w:rsidR="00253EC0" w:rsidRPr="00C5748D" w:rsidRDefault="00253EC0" w:rsidP="004B1A45">
            <w:pPr>
              <w:textAlignment w:val="baseline"/>
            </w:pPr>
            <w:r>
              <w:rPr>
                <w:color w:val="000000"/>
                <w:kern w:val="24"/>
              </w:rPr>
              <w:t xml:space="preserve">     </w:t>
            </w:r>
            <w:r w:rsidRPr="00C5748D">
              <w:rPr>
                <w:color w:val="000000"/>
                <w:kern w:val="24"/>
              </w:rPr>
              <w:t>p=0.27 (NS)</w:t>
            </w:r>
          </w:p>
        </w:tc>
      </w:tr>
      <w:tr w:rsidR="00253EC0" w:rsidRPr="00C5748D">
        <w:trPr>
          <w:trHeight w:val="305"/>
        </w:trPr>
        <w:tc>
          <w:tcPr>
            <w:tcW w:w="4900" w:type="dxa"/>
          </w:tcPr>
          <w:p w:rsidR="00253EC0" w:rsidRPr="00C5748D" w:rsidRDefault="00253EC0" w:rsidP="004B1A45">
            <w:pPr>
              <w:textAlignment w:val="baseline"/>
            </w:pPr>
            <w:r w:rsidRPr="00C5748D">
              <w:rPr>
                <w:color w:val="000000"/>
                <w:kern w:val="24"/>
              </w:rPr>
              <w:t>IVH (Grade III/IV) (%)</w:t>
            </w:r>
          </w:p>
        </w:tc>
        <w:tc>
          <w:tcPr>
            <w:tcW w:w="2820" w:type="dxa"/>
          </w:tcPr>
          <w:p w:rsidR="00253EC0" w:rsidRPr="00C5748D" w:rsidRDefault="00253EC0" w:rsidP="004B1A45">
            <w:pPr>
              <w:jc w:val="center"/>
              <w:textAlignment w:val="baseline"/>
            </w:pPr>
            <w:r w:rsidRPr="00C5748D">
              <w:rPr>
                <w:color w:val="000000"/>
                <w:kern w:val="24"/>
              </w:rPr>
              <w:t>3.4% (2/59)</w:t>
            </w:r>
          </w:p>
        </w:tc>
        <w:tc>
          <w:tcPr>
            <w:tcW w:w="2700" w:type="dxa"/>
          </w:tcPr>
          <w:p w:rsidR="00253EC0" w:rsidRPr="00C5748D" w:rsidRDefault="00253EC0" w:rsidP="004B1A45">
            <w:pPr>
              <w:jc w:val="center"/>
              <w:textAlignment w:val="baseline"/>
            </w:pPr>
            <w:r w:rsidRPr="00C5748D">
              <w:rPr>
                <w:color w:val="000000"/>
                <w:kern w:val="24"/>
              </w:rPr>
              <w:t xml:space="preserve">       0</w:t>
            </w:r>
          </w:p>
        </w:tc>
        <w:tc>
          <w:tcPr>
            <w:tcW w:w="2820" w:type="dxa"/>
          </w:tcPr>
          <w:p w:rsidR="00253EC0" w:rsidRPr="00C5748D" w:rsidRDefault="00253EC0" w:rsidP="004B1A45">
            <w:pPr>
              <w:jc w:val="center"/>
              <w:textAlignment w:val="baseline"/>
            </w:pPr>
            <w:r w:rsidRPr="00C5748D">
              <w:rPr>
                <w:color w:val="000000"/>
                <w:kern w:val="24"/>
              </w:rPr>
              <w:t>p=0.516 (NS)</w:t>
            </w:r>
          </w:p>
        </w:tc>
      </w:tr>
      <w:tr w:rsidR="00253EC0" w:rsidRPr="00C5748D">
        <w:trPr>
          <w:trHeight w:val="251"/>
        </w:trPr>
        <w:tc>
          <w:tcPr>
            <w:tcW w:w="4900" w:type="dxa"/>
          </w:tcPr>
          <w:p w:rsidR="00253EC0" w:rsidRPr="00C5748D" w:rsidRDefault="00253EC0" w:rsidP="004B1A45">
            <w:pPr>
              <w:textAlignment w:val="baseline"/>
            </w:pPr>
            <w:proofErr w:type="spellStart"/>
            <w:r w:rsidRPr="00C5748D">
              <w:rPr>
                <w:color w:val="000000"/>
                <w:kern w:val="24"/>
              </w:rPr>
              <w:t>Bronchopulmonary</w:t>
            </w:r>
            <w:proofErr w:type="spellEnd"/>
            <w:r w:rsidRPr="00C5748D">
              <w:rPr>
                <w:color w:val="000000"/>
                <w:kern w:val="24"/>
              </w:rPr>
              <w:t xml:space="preserve"> Dysplasia(%)</w:t>
            </w:r>
          </w:p>
        </w:tc>
        <w:tc>
          <w:tcPr>
            <w:tcW w:w="2820" w:type="dxa"/>
          </w:tcPr>
          <w:p w:rsidR="00253EC0" w:rsidRPr="00C5748D" w:rsidRDefault="00253EC0" w:rsidP="004B1A45">
            <w:pPr>
              <w:jc w:val="center"/>
              <w:textAlignment w:val="baseline"/>
            </w:pPr>
            <w:r w:rsidRPr="00C5748D">
              <w:rPr>
                <w:color w:val="000000"/>
                <w:kern w:val="24"/>
              </w:rPr>
              <w:t>18.6% (13/59)</w:t>
            </w:r>
          </w:p>
        </w:tc>
        <w:tc>
          <w:tcPr>
            <w:tcW w:w="2700" w:type="dxa"/>
          </w:tcPr>
          <w:p w:rsidR="00253EC0" w:rsidRPr="00C5748D" w:rsidRDefault="00253EC0" w:rsidP="004B1A45">
            <w:pPr>
              <w:ind w:left="547" w:hanging="547"/>
              <w:jc w:val="center"/>
              <w:textAlignment w:val="baseline"/>
            </w:pPr>
            <w:r w:rsidRPr="00C5748D">
              <w:rPr>
                <w:color w:val="000000"/>
                <w:kern w:val="24"/>
              </w:rPr>
              <w:t>2.6% (1/39)</w:t>
            </w:r>
          </w:p>
        </w:tc>
        <w:tc>
          <w:tcPr>
            <w:tcW w:w="2820" w:type="dxa"/>
          </w:tcPr>
          <w:p w:rsidR="00253EC0" w:rsidRPr="00C5748D" w:rsidRDefault="00253EC0" w:rsidP="004B1A45">
            <w:pPr>
              <w:textAlignment w:val="baseline"/>
            </w:pPr>
            <w:r>
              <w:rPr>
                <w:color w:val="000000"/>
                <w:kern w:val="24"/>
              </w:rPr>
              <w:t xml:space="preserve">     </w:t>
            </w:r>
            <w:r w:rsidRPr="00C5748D">
              <w:rPr>
                <w:color w:val="000000"/>
                <w:kern w:val="24"/>
              </w:rPr>
              <w:t>p=0.007 (S)</w:t>
            </w:r>
          </w:p>
        </w:tc>
      </w:tr>
      <w:tr w:rsidR="00253EC0" w:rsidRPr="00C5748D">
        <w:trPr>
          <w:trHeight w:val="278"/>
        </w:trPr>
        <w:tc>
          <w:tcPr>
            <w:tcW w:w="4900" w:type="dxa"/>
          </w:tcPr>
          <w:p w:rsidR="00253EC0" w:rsidRPr="00C5748D" w:rsidRDefault="00253EC0" w:rsidP="004B1A45">
            <w:pPr>
              <w:textAlignment w:val="baseline"/>
            </w:pPr>
            <w:r w:rsidRPr="00C5748D">
              <w:rPr>
                <w:color w:val="000000"/>
                <w:kern w:val="24"/>
              </w:rPr>
              <w:t xml:space="preserve">Necrotizing  </w:t>
            </w:r>
            <w:proofErr w:type="spellStart"/>
            <w:r w:rsidRPr="00C5748D">
              <w:rPr>
                <w:color w:val="000000"/>
                <w:kern w:val="24"/>
              </w:rPr>
              <w:t>Enterocolitis</w:t>
            </w:r>
            <w:proofErr w:type="spellEnd"/>
            <w:r w:rsidRPr="00C5748D">
              <w:rPr>
                <w:color w:val="000000"/>
                <w:kern w:val="24"/>
              </w:rPr>
              <w:t xml:space="preserve"> (%)</w:t>
            </w:r>
          </w:p>
        </w:tc>
        <w:tc>
          <w:tcPr>
            <w:tcW w:w="2820" w:type="dxa"/>
          </w:tcPr>
          <w:p w:rsidR="00253EC0" w:rsidRPr="00C5748D" w:rsidRDefault="00253EC0" w:rsidP="004B1A45">
            <w:pPr>
              <w:jc w:val="center"/>
              <w:textAlignment w:val="baseline"/>
            </w:pPr>
            <w:r w:rsidRPr="00C5748D">
              <w:rPr>
                <w:color w:val="000000"/>
                <w:kern w:val="24"/>
              </w:rPr>
              <w:t>3% (2/59)</w:t>
            </w:r>
          </w:p>
        </w:tc>
        <w:tc>
          <w:tcPr>
            <w:tcW w:w="2700" w:type="dxa"/>
          </w:tcPr>
          <w:p w:rsidR="00253EC0" w:rsidRPr="00C5748D" w:rsidRDefault="00253EC0" w:rsidP="004B1A45">
            <w:pPr>
              <w:ind w:left="547" w:hanging="547"/>
              <w:jc w:val="center"/>
              <w:textAlignment w:val="baseline"/>
            </w:pPr>
            <w:r w:rsidRPr="00C5748D">
              <w:rPr>
                <w:color w:val="000000"/>
                <w:kern w:val="24"/>
              </w:rPr>
              <w:t>5.1% (2/39)</w:t>
            </w:r>
          </w:p>
        </w:tc>
        <w:tc>
          <w:tcPr>
            <w:tcW w:w="2820" w:type="dxa"/>
          </w:tcPr>
          <w:p w:rsidR="00253EC0" w:rsidRPr="00C5748D" w:rsidRDefault="00253EC0" w:rsidP="004B1A45">
            <w:pPr>
              <w:jc w:val="center"/>
              <w:textAlignment w:val="baseline"/>
            </w:pPr>
            <w:r w:rsidRPr="00C5748D">
              <w:rPr>
                <w:color w:val="000000"/>
                <w:kern w:val="24"/>
              </w:rPr>
              <w:t>p=1.000 (NS)</w:t>
            </w:r>
          </w:p>
        </w:tc>
      </w:tr>
      <w:tr w:rsidR="00253EC0" w:rsidRPr="00C5748D">
        <w:trPr>
          <w:trHeight w:val="305"/>
        </w:trPr>
        <w:tc>
          <w:tcPr>
            <w:tcW w:w="4900" w:type="dxa"/>
          </w:tcPr>
          <w:p w:rsidR="00253EC0" w:rsidRPr="00C5748D" w:rsidRDefault="00253EC0" w:rsidP="004B1A45">
            <w:pPr>
              <w:textAlignment w:val="baseline"/>
            </w:pPr>
            <w:r w:rsidRPr="00C5748D">
              <w:rPr>
                <w:color w:val="000000"/>
                <w:kern w:val="24"/>
              </w:rPr>
              <w:t>Culture proven sepsis (%)</w:t>
            </w:r>
          </w:p>
        </w:tc>
        <w:tc>
          <w:tcPr>
            <w:tcW w:w="2820" w:type="dxa"/>
          </w:tcPr>
          <w:p w:rsidR="00253EC0" w:rsidRPr="00C5748D" w:rsidRDefault="00253EC0" w:rsidP="004B1A45">
            <w:pPr>
              <w:jc w:val="center"/>
              <w:textAlignment w:val="baseline"/>
            </w:pPr>
            <w:r w:rsidRPr="00C5748D">
              <w:rPr>
                <w:color w:val="000000"/>
                <w:kern w:val="24"/>
              </w:rPr>
              <w:t>11.9% (7/59)</w:t>
            </w:r>
          </w:p>
        </w:tc>
        <w:tc>
          <w:tcPr>
            <w:tcW w:w="2700" w:type="dxa"/>
          </w:tcPr>
          <w:p w:rsidR="00253EC0" w:rsidRPr="00C5748D" w:rsidRDefault="00253EC0" w:rsidP="004B1A45">
            <w:pPr>
              <w:textAlignment w:val="baseline"/>
            </w:pPr>
            <w:r>
              <w:rPr>
                <w:color w:val="000000"/>
                <w:kern w:val="24"/>
              </w:rPr>
              <w:t xml:space="preserve">    </w:t>
            </w:r>
            <w:r w:rsidRPr="00C5748D">
              <w:rPr>
                <w:color w:val="000000"/>
                <w:kern w:val="24"/>
              </w:rPr>
              <w:t>5.1% (2/39)</w:t>
            </w:r>
          </w:p>
        </w:tc>
        <w:tc>
          <w:tcPr>
            <w:tcW w:w="2820" w:type="dxa"/>
          </w:tcPr>
          <w:p w:rsidR="00253EC0" w:rsidRPr="00C5748D" w:rsidRDefault="00253EC0" w:rsidP="004B1A45">
            <w:pPr>
              <w:jc w:val="center"/>
              <w:textAlignment w:val="baseline"/>
            </w:pPr>
            <w:r w:rsidRPr="00C5748D">
              <w:rPr>
                <w:color w:val="000000"/>
                <w:kern w:val="24"/>
              </w:rPr>
              <w:t>p=0.310 (NS</w:t>
            </w:r>
          </w:p>
        </w:tc>
      </w:tr>
      <w:tr w:rsidR="00253EC0" w:rsidRPr="00C5748D">
        <w:trPr>
          <w:trHeight w:val="341"/>
        </w:trPr>
        <w:tc>
          <w:tcPr>
            <w:tcW w:w="4900" w:type="dxa"/>
          </w:tcPr>
          <w:p w:rsidR="00253EC0" w:rsidRPr="00C5748D" w:rsidRDefault="00253EC0" w:rsidP="004B1A45">
            <w:pPr>
              <w:textAlignment w:val="baseline"/>
            </w:pPr>
            <w:r w:rsidRPr="00C5748D">
              <w:rPr>
                <w:color w:val="000000"/>
                <w:kern w:val="24"/>
              </w:rPr>
              <w:t>Neonatal Death (%)</w:t>
            </w:r>
          </w:p>
        </w:tc>
        <w:tc>
          <w:tcPr>
            <w:tcW w:w="2820" w:type="dxa"/>
          </w:tcPr>
          <w:p w:rsidR="00253EC0" w:rsidRPr="00C5748D" w:rsidRDefault="00253EC0" w:rsidP="004B1A45">
            <w:pPr>
              <w:jc w:val="center"/>
              <w:textAlignment w:val="baseline"/>
            </w:pPr>
            <w:r w:rsidRPr="00C5748D">
              <w:rPr>
                <w:color w:val="000000"/>
                <w:kern w:val="24"/>
              </w:rPr>
              <w:t>3.4% (2/59)</w:t>
            </w:r>
          </w:p>
        </w:tc>
        <w:tc>
          <w:tcPr>
            <w:tcW w:w="2700" w:type="dxa"/>
          </w:tcPr>
          <w:p w:rsidR="00253EC0" w:rsidRPr="00C5748D" w:rsidRDefault="00253EC0" w:rsidP="004B1A45">
            <w:pPr>
              <w:ind w:left="547" w:hanging="547"/>
              <w:jc w:val="center"/>
              <w:textAlignment w:val="baseline"/>
            </w:pPr>
            <w:r w:rsidRPr="00C5748D">
              <w:rPr>
                <w:color w:val="000000"/>
                <w:kern w:val="24"/>
              </w:rPr>
              <w:t>2.6% (1/39)</w:t>
            </w:r>
          </w:p>
        </w:tc>
        <w:tc>
          <w:tcPr>
            <w:tcW w:w="2820" w:type="dxa"/>
          </w:tcPr>
          <w:p w:rsidR="00253EC0" w:rsidRPr="00C5748D" w:rsidRDefault="00253EC0" w:rsidP="004B1A45">
            <w:pPr>
              <w:jc w:val="center"/>
              <w:textAlignment w:val="baseline"/>
            </w:pPr>
            <w:r w:rsidRPr="00C5748D">
              <w:rPr>
                <w:color w:val="000000"/>
                <w:kern w:val="24"/>
              </w:rPr>
              <w:t>p=1.000(NS)</w:t>
            </w:r>
          </w:p>
        </w:tc>
      </w:tr>
      <w:tr w:rsidR="00253EC0" w:rsidRPr="00C5748D">
        <w:trPr>
          <w:trHeight w:val="287"/>
        </w:trPr>
        <w:tc>
          <w:tcPr>
            <w:tcW w:w="4900" w:type="dxa"/>
          </w:tcPr>
          <w:p w:rsidR="00253EC0" w:rsidRPr="00C5748D" w:rsidRDefault="00253EC0" w:rsidP="004B1A45">
            <w:pPr>
              <w:textAlignment w:val="baseline"/>
            </w:pPr>
            <w:r w:rsidRPr="00C5748D">
              <w:rPr>
                <w:color w:val="000000"/>
                <w:kern w:val="24"/>
              </w:rPr>
              <w:t>Composite (%)</w:t>
            </w:r>
          </w:p>
        </w:tc>
        <w:tc>
          <w:tcPr>
            <w:tcW w:w="2820" w:type="dxa"/>
          </w:tcPr>
          <w:p w:rsidR="00253EC0" w:rsidRPr="00C5748D" w:rsidRDefault="00253EC0" w:rsidP="004B1A45">
            <w:pPr>
              <w:jc w:val="center"/>
              <w:textAlignment w:val="baseline"/>
            </w:pPr>
            <w:r>
              <w:rPr>
                <w:color w:val="000000"/>
                <w:kern w:val="24"/>
              </w:rPr>
              <w:t>23.7% (14</w:t>
            </w:r>
            <w:r w:rsidRPr="00C5748D">
              <w:rPr>
                <w:color w:val="000000"/>
                <w:kern w:val="24"/>
              </w:rPr>
              <w:t>/59)</w:t>
            </w:r>
          </w:p>
        </w:tc>
        <w:tc>
          <w:tcPr>
            <w:tcW w:w="2700" w:type="dxa"/>
          </w:tcPr>
          <w:p w:rsidR="00253EC0" w:rsidRPr="00C5748D" w:rsidRDefault="00253EC0" w:rsidP="004B1A45">
            <w:pPr>
              <w:jc w:val="center"/>
              <w:textAlignment w:val="baseline"/>
            </w:pPr>
            <w:r w:rsidRPr="00C5748D">
              <w:rPr>
                <w:color w:val="000000"/>
                <w:kern w:val="24"/>
              </w:rPr>
              <w:t>7.7% (3/39)</w:t>
            </w:r>
          </w:p>
        </w:tc>
        <w:tc>
          <w:tcPr>
            <w:tcW w:w="2820" w:type="dxa"/>
          </w:tcPr>
          <w:p w:rsidR="00253EC0" w:rsidRPr="00C5748D" w:rsidRDefault="00253EC0" w:rsidP="004B1A45">
            <w:pPr>
              <w:jc w:val="center"/>
              <w:textAlignment w:val="baseline"/>
            </w:pPr>
            <w:r>
              <w:rPr>
                <w:color w:val="000000"/>
                <w:kern w:val="24"/>
              </w:rPr>
              <w:t xml:space="preserve"> </w:t>
            </w:r>
            <w:r w:rsidRPr="00C5748D">
              <w:rPr>
                <w:color w:val="000000"/>
                <w:kern w:val="24"/>
              </w:rPr>
              <w:t>p=0.056 (NS)</w:t>
            </w:r>
          </w:p>
        </w:tc>
      </w:tr>
    </w:tbl>
    <w:p w:rsidR="00253EC0" w:rsidRDefault="00253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656" w:rsidRDefault="00603656" w:rsidP="004B1A45">
      <w:r>
        <w:separator/>
      </w:r>
    </w:p>
  </w:footnote>
  <w:footnote w:type="continuationSeparator" w:id="0">
    <w:p w:rsidR="00603656" w:rsidRDefault="00603656" w:rsidP="004B1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C0" w:rsidRDefault="00253EC0" w:rsidP="004B1A45">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253EC0" w:rsidRDefault="00253EC0" w:rsidP="004B1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C0" w:rsidRDefault="00253EC0" w:rsidP="004B1A45">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sidR="00031F8C">
      <w:rPr>
        <w:rStyle w:val="PageNumber"/>
        <w:noProof/>
      </w:rPr>
      <w:t>18</w:t>
    </w:r>
    <w:r>
      <w:rPr>
        <w:rStyle w:val="PageNumber"/>
      </w:rPr>
      <w:fldChar w:fldCharType="end"/>
    </w:r>
  </w:p>
  <w:p w:rsidR="00253EC0" w:rsidRDefault="00253EC0" w:rsidP="004B1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1354"/>
    <w:multiLevelType w:val="hybridMultilevel"/>
    <w:tmpl w:val="4A0294FE"/>
    <w:lvl w:ilvl="0" w:tplc="F2E4A41C">
      <w:start w:val="1"/>
      <w:numFmt w:val="decimal"/>
      <w:lvlText w:val="%1."/>
      <w:lvlJc w:val="left"/>
      <w:pPr>
        <w:tabs>
          <w:tab w:val="num" w:pos="2340"/>
        </w:tabs>
        <w:ind w:left="23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C29119B"/>
    <w:multiLevelType w:val="hybridMultilevel"/>
    <w:tmpl w:val="24C63E98"/>
    <w:lvl w:ilvl="0" w:tplc="BAAE4A64">
      <w:start w:val="1"/>
      <w:numFmt w:val="bullet"/>
      <w:lvlText w:val="•"/>
      <w:lvlJc w:val="left"/>
      <w:pPr>
        <w:tabs>
          <w:tab w:val="num" w:pos="720"/>
        </w:tabs>
        <w:ind w:left="720" w:hanging="360"/>
      </w:pPr>
      <w:rPr>
        <w:rFonts w:ascii="Times New Roman" w:hAnsi="Times New Roman" w:hint="default"/>
      </w:rPr>
    </w:lvl>
    <w:lvl w:ilvl="1" w:tplc="5E2C243A" w:tentative="1">
      <w:start w:val="1"/>
      <w:numFmt w:val="bullet"/>
      <w:lvlText w:val="•"/>
      <w:lvlJc w:val="left"/>
      <w:pPr>
        <w:tabs>
          <w:tab w:val="num" w:pos="1440"/>
        </w:tabs>
        <w:ind w:left="1440" w:hanging="360"/>
      </w:pPr>
      <w:rPr>
        <w:rFonts w:ascii="Times New Roman" w:hAnsi="Times New Roman" w:hint="default"/>
      </w:rPr>
    </w:lvl>
    <w:lvl w:ilvl="2" w:tplc="3D266AB2" w:tentative="1">
      <w:start w:val="1"/>
      <w:numFmt w:val="bullet"/>
      <w:lvlText w:val="•"/>
      <w:lvlJc w:val="left"/>
      <w:pPr>
        <w:tabs>
          <w:tab w:val="num" w:pos="2160"/>
        </w:tabs>
        <w:ind w:left="2160" w:hanging="360"/>
      </w:pPr>
      <w:rPr>
        <w:rFonts w:ascii="Times New Roman" w:hAnsi="Times New Roman" w:hint="default"/>
      </w:rPr>
    </w:lvl>
    <w:lvl w:ilvl="3" w:tplc="C974DF1C" w:tentative="1">
      <w:start w:val="1"/>
      <w:numFmt w:val="bullet"/>
      <w:lvlText w:val="•"/>
      <w:lvlJc w:val="left"/>
      <w:pPr>
        <w:tabs>
          <w:tab w:val="num" w:pos="2880"/>
        </w:tabs>
        <w:ind w:left="2880" w:hanging="360"/>
      </w:pPr>
      <w:rPr>
        <w:rFonts w:ascii="Times New Roman" w:hAnsi="Times New Roman" w:hint="default"/>
      </w:rPr>
    </w:lvl>
    <w:lvl w:ilvl="4" w:tplc="B840FCC6" w:tentative="1">
      <w:start w:val="1"/>
      <w:numFmt w:val="bullet"/>
      <w:lvlText w:val="•"/>
      <w:lvlJc w:val="left"/>
      <w:pPr>
        <w:tabs>
          <w:tab w:val="num" w:pos="3600"/>
        </w:tabs>
        <w:ind w:left="3600" w:hanging="360"/>
      </w:pPr>
      <w:rPr>
        <w:rFonts w:ascii="Times New Roman" w:hAnsi="Times New Roman" w:hint="default"/>
      </w:rPr>
    </w:lvl>
    <w:lvl w:ilvl="5" w:tplc="EDBAA99E" w:tentative="1">
      <w:start w:val="1"/>
      <w:numFmt w:val="bullet"/>
      <w:lvlText w:val="•"/>
      <w:lvlJc w:val="left"/>
      <w:pPr>
        <w:tabs>
          <w:tab w:val="num" w:pos="4320"/>
        </w:tabs>
        <w:ind w:left="4320" w:hanging="360"/>
      </w:pPr>
      <w:rPr>
        <w:rFonts w:ascii="Times New Roman" w:hAnsi="Times New Roman" w:hint="default"/>
      </w:rPr>
    </w:lvl>
    <w:lvl w:ilvl="6" w:tplc="881285F0" w:tentative="1">
      <w:start w:val="1"/>
      <w:numFmt w:val="bullet"/>
      <w:lvlText w:val="•"/>
      <w:lvlJc w:val="left"/>
      <w:pPr>
        <w:tabs>
          <w:tab w:val="num" w:pos="5040"/>
        </w:tabs>
        <w:ind w:left="5040" w:hanging="360"/>
      </w:pPr>
      <w:rPr>
        <w:rFonts w:ascii="Times New Roman" w:hAnsi="Times New Roman" w:hint="default"/>
      </w:rPr>
    </w:lvl>
    <w:lvl w:ilvl="7" w:tplc="CA3AD272" w:tentative="1">
      <w:start w:val="1"/>
      <w:numFmt w:val="bullet"/>
      <w:lvlText w:val="•"/>
      <w:lvlJc w:val="left"/>
      <w:pPr>
        <w:tabs>
          <w:tab w:val="num" w:pos="5760"/>
        </w:tabs>
        <w:ind w:left="5760" w:hanging="360"/>
      </w:pPr>
      <w:rPr>
        <w:rFonts w:ascii="Times New Roman" w:hAnsi="Times New Roman" w:hint="default"/>
      </w:rPr>
    </w:lvl>
    <w:lvl w:ilvl="8" w:tplc="10480AC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4836972"/>
    <w:multiLevelType w:val="hybridMultilevel"/>
    <w:tmpl w:val="EE42DEEE"/>
    <w:lvl w:ilvl="0" w:tplc="13701D48">
      <w:start w:val="1"/>
      <w:numFmt w:val="bullet"/>
      <w:lvlText w:val="•"/>
      <w:lvlJc w:val="left"/>
      <w:pPr>
        <w:tabs>
          <w:tab w:val="num" w:pos="720"/>
        </w:tabs>
        <w:ind w:left="720" w:hanging="360"/>
      </w:pPr>
      <w:rPr>
        <w:rFonts w:ascii="Times New Roman" w:hAnsi="Times New Roman" w:hint="default"/>
      </w:rPr>
    </w:lvl>
    <w:lvl w:ilvl="1" w:tplc="AD1A32D2" w:tentative="1">
      <w:start w:val="1"/>
      <w:numFmt w:val="bullet"/>
      <w:lvlText w:val="•"/>
      <w:lvlJc w:val="left"/>
      <w:pPr>
        <w:tabs>
          <w:tab w:val="num" w:pos="1440"/>
        </w:tabs>
        <w:ind w:left="1440" w:hanging="360"/>
      </w:pPr>
      <w:rPr>
        <w:rFonts w:ascii="Times New Roman" w:hAnsi="Times New Roman" w:hint="default"/>
      </w:rPr>
    </w:lvl>
    <w:lvl w:ilvl="2" w:tplc="0FA81FDA" w:tentative="1">
      <w:start w:val="1"/>
      <w:numFmt w:val="bullet"/>
      <w:lvlText w:val="•"/>
      <w:lvlJc w:val="left"/>
      <w:pPr>
        <w:tabs>
          <w:tab w:val="num" w:pos="2160"/>
        </w:tabs>
        <w:ind w:left="2160" w:hanging="360"/>
      </w:pPr>
      <w:rPr>
        <w:rFonts w:ascii="Times New Roman" w:hAnsi="Times New Roman" w:hint="default"/>
      </w:rPr>
    </w:lvl>
    <w:lvl w:ilvl="3" w:tplc="421C9800" w:tentative="1">
      <w:start w:val="1"/>
      <w:numFmt w:val="bullet"/>
      <w:lvlText w:val="•"/>
      <w:lvlJc w:val="left"/>
      <w:pPr>
        <w:tabs>
          <w:tab w:val="num" w:pos="2880"/>
        </w:tabs>
        <w:ind w:left="2880" w:hanging="360"/>
      </w:pPr>
      <w:rPr>
        <w:rFonts w:ascii="Times New Roman" w:hAnsi="Times New Roman" w:hint="default"/>
      </w:rPr>
    </w:lvl>
    <w:lvl w:ilvl="4" w:tplc="B1B0502C" w:tentative="1">
      <w:start w:val="1"/>
      <w:numFmt w:val="bullet"/>
      <w:lvlText w:val="•"/>
      <w:lvlJc w:val="left"/>
      <w:pPr>
        <w:tabs>
          <w:tab w:val="num" w:pos="3600"/>
        </w:tabs>
        <w:ind w:left="3600" w:hanging="360"/>
      </w:pPr>
      <w:rPr>
        <w:rFonts w:ascii="Times New Roman" w:hAnsi="Times New Roman" w:hint="default"/>
      </w:rPr>
    </w:lvl>
    <w:lvl w:ilvl="5" w:tplc="39F024E0" w:tentative="1">
      <w:start w:val="1"/>
      <w:numFmt w:val="bullet"/>
      <w:lvlText w:val="•"/>
      <w:lvlJc w:val="left"/>
      <w:pPr>
        <w:tabs>
          <w:tab w:val="num" w:pos="4320"/>
        </w:tabs>
        <w:ind w:left="4320" w:hanging="360"/>
      </w:pPr>
      <w:rPr>
        <w:rFonts w:ascii="Times New Roman" w:hAnsi="Times New Roman" w:hint="default"/>
      </w:rPr>
    </w:lvl>
    <w:lvl w:ilvl="6" w:tplc="255A609E" w:tentative="1">
      <w:start w:val="1"/>
      <w:numFmt w:val="bullet"/>
      <w:lvlText w:val="•"/>
      <w:lvlJc w:val="left"/>
      <w:pPr>
        <w:tabs>
          <w:tab w:val="num" w:pos="5040"/>
        </w:tabs>
        <w:ind w:left="5040" w:hanging="360"/>
      </w:pPr>
      <w:rPr>
        <w:rFonts w:ascii="Times New Roman" w:hAnsi="Times New Roman" w:hint="default"/>
      </w:rPr>
    </w:lvl>
    <w:lvl w:ilvl="7" w:tplc="2BACCD22" w:tentative="1">
      <w:start w:val="1"/>
      <w:numFmt w:val="bullet"/>
      <w:lvlText w:val="•"/>
      <w:lvlJc w:val="left"/>
      <w:pPr>
        <w:tabs>
          <w:tab w:val="num" w:pos="5760"/>
        </w:tabs>
        <w:ind w:left="5760" w:hanging="360"/>
      </w:pPr>
      <w:rPr>
        <w:rFonts w:ascii="Times New Roman" w:hAnsi="Times New Roman" w:hint="default"/>
      </w:rPr>
    </w:lvl>
    <w:lvl w:ilvl="8" w:tplc="1076EB4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DD4640A"/>
    <w:multiLevelType w:val="hybridMultilevel"/>
    <w:tmpl w:val="062E8390"/>
    <w:lvl w:ilvl="0" w:tplc="04090001">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B5E83"/>
    <w:multiLevelType w:val="hybridMultilevel"/>
    <w:tmpl w:val="5F862A08"/>
    <w:lvl w:ilvl="0" w:tplc="04090001">
      <w:start w:val="7"/>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46683"/>
    <w:multiLevelType w:val="hybridMultilevel"/>
    <w:tmpl w:val="CABAD6BC"/>
    <w:lvl w:ilvl="0" w:tplc="29A29676">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6">
    <w:nsid w:val="39C8615E"/>
    <w:multiLevelType w:val="hybridMultilevel"/>
    <w:tmpl w:val="4822B81A"/>
    <w:lvl w:ilvl="0" w:tplc="72F0D73A">
      <w:start w:val="1"/>
      <w:numFmt w:val="bullet"/>
      <w:lvlText w:val="•"/>
      <w:lvlJc w:val="left"/>
      <w:pPr>
        <w:tabs>
          <w:tab w:val="num" w:pos="720"/>
        </w:tabs>
        <w:ind w:left="720" w:hanging="360"/>
      </w:pPr>
      <w:rPr>
        <w:rFonts w:ascii="Times New Roman" w:hAnsi="Times New Roman" w:hint="default"/>
      </w:rPr>
    </w:lvl>
    <w:lvl w:ilvl="1" w:tplc="42FC3F26" w:tentative="1">
      <w:start w:val="1"/>
      <w:numFmt w:val="bullet"/>
      <w:lvlText w:val="•"/>
      <w:lvlJc w:val="left"/>
      <w:pPr>
        <w:tabs>
          <w:tab w:val="num" w:pos="1440"/>
        </w:tabs>
        <w:ind w:left="1440" w:hanging="360"/>
      </w:pPr>
      <w:rPr>
        <w:rFonts w:ascii="Times New Roman" w:hAnsi="Times New Roman" w:hint="default"/>
      </w:rPr>
    </w:lvl>
    <w:lvl w:ilvl="2" w:tplc="F5AC7AC8" w:tentative="1">
      <w:start w:val="1"/>
      <w:numFmt w:val="bullet"/>
      <w:lvlText w:val="•"/>
      <w:lvlJc w:val="left"/>
      <w:pPr>
        <w:tabs>
          <w:tab w:val="num" w:pos="2160"/>
        </w:tabs>
        <w:ind w:left="2160" w:hanging="360"/>
      </w:pPr>
      <w:rPr>
        <w:rFonts w:ascii="Times New Roman" w:hAnsi="Times New Roman" w:hint="default"/>
      </w:rPr>
    </w:lvl>
    <w:lvl w:ilvl="3" w:tplc="E642F52A" w:tentative="1">
      <w:start w:val="1"/>
      <w:numFmt w:val="bullet"/>
      <w:lvlText w:val="•"/>
      <w:lvlJc w:val="left"/>
      <w:pPr>
        <w:tabs>
          <w:tab w:val="num" w:pos="2880"/>
        </w:tabs>
        <w:ind w:left="2880" w:hanging="360"/>
      </w:pPr>
      <w:rPr>
        <w:rFonts w:ascii="Times New Roman" w:hAnsi="Times New Roman" w:hint="default"/>
      </w:rPr>
    </w:lvl>
    <w:lvl w:ilvl="4" w:tplc="CEE25358" w:tentative="1">
      <w:start w:val="1"/>
      <w:numFmt w:val="bullet"/>
      <w:lvlText w:val="•"/>
      <w:lvlJc w:val="left"/>
      <w:pPr>
        <w:tabs>
          <w:tab w:val="num" w:pos="3600"/>
        </w:tabs>
        <w:ind w:left="3600" w:hanging="360"/>
      </w:pPr>
      <w:rPr>
        <w:rFonts w:ascii="Times New Roman" w:hAnsi="Times New Roman" w:hint="default"/>
      </w:rPr>
    </w:lvl>
    <w:lvl w:ilvl="5" w:tplc="E346AF24" w:tentative="1">
      <w:start w:val="1"/>
      <w:numFmt w:val="bullet"/>
      <w:lvlText w:val="•"/>
      <w:lvlJc w:val="left"/>
      <w:pPr>
        <w:tabs>
          <w:tab w:val="num" w:pos="4320"/>
        </w:tabs>
        <w:ind w:left="4320" w:hanging="360"/>
      </w:pPr>
      <w:rPr>
        <w:rFonts w:ascii="Times New Roman" w:hAnsi="Times New Roman" w:hint="default"/>
      </w:rPr>
    </w:lvl>
    <w:lvl w:ilvl="6" w:tplc="844837E6" w:tentative="1">
      <w:start w:val="1"/>
      <w:numFmt w:val="bullet"/>
      <w:lvlText w:val="•"/>
      <w:lvlJc w:val="left"/>
      <w:pPr>
        <w:tabs>
          <w:tab w:val="num" w:pos="5040"/>
        </w:tabs>
        <w:ind w:left="5040" w:hanging="360"/>
      </w:pPr>
      <w:rPr>
        <w:rFonts w:ascii="Times New Roman" w:hAnsi="Times New Roman" w:hint="default"/>
      </w:rPr>
    </w:lvl>
    <w:lvl w:ilvl="7" w:tplc="DA4641E8" w:tentative="1">
      <w:start w:val="1"/>
      <w:numFmt w:val="bullet"/>
      <w:lvlText w:val="•"/>
      <w:lvlJc w:val="left"/>
      <w:pPr>
        <w:tabs>
          <w:tab w:val="num" w:pos="5760"/>
        </w:tabs>
        <w:ind w:left="5760" w:hanging="360"/>
      </w:pPr>
      <w:rPr>
        <w:rFonts w:ascii="Times New Roman" w:hAnsi="Times New Roman" w:hint="default"/>
      </w:rPr>
    </w:lvl>
    <w:lvl w:ilvl="8" w:tplc="F664FE52" w:tentative="1">
      <w:start w:val="1"/>
      <w:numFmt w:val="bullet"/>
      <w:lvlText w:val="•"/>
      <w:lvlJc w:val="left"/>
      <w:pPr>
        <w:tabs>
          <w:tab w:val="num" w:pos="6480"/>
        </w:tabs>
        <w:ind w:left="6480" w:hanging="360"/>
      </w:pPr>
      <w:rPr>
        <w:rFonts w:ascii="Times New Roman" w:hAnsi="Times New Roman" w:hint="default"/>
      </w:rPr>
    </w:lvl>
  </w:abstractNum>
  <w:abstractNum w:abstractNumId="7">
    <w:nsid w:val="414826D2"/>
    <w:multiLevelType w:val="hybridMultilevel"/>
    <w:tmpl w:val="08B6838A"/>
    <w:lvl w:ilvl="0" w:tplc="E1BC9F44">
      <w:start w:val="1"/>
      <w:numFmt w:val="bullet"/>
      <w:lvlText w:val="•"/>
      <w:lvlJc w:val="left"/>
      <w:pPr>
        <w:tabs>
          <w:tab w:val="num" w:pos="720"/>
        </w:tabs>
        <w:ind w:left="720" w:hanging="360"/>
      </w:pPr>
      <w:rPr>
        <w:rFonts w:ascii="Times New Roman" w:hAnsi="Times New Roman" w:hint="default"/>
      </w:rPr>
    </w:lvl>
    <w:lvl w:ilvl="1" w:tplc="5DCE13E4" w:tentative="1">
      <w:start w:val="1"/>
      <w:numFmt w:val="bullet"/>
      <w:lvlText w:val="•"/>
      <w:lvlJc w:val="left"/>
      <w:pPr>
        <w:tabs>
          <w:tab w:val="num" w:pos="1440"/>
        </w:tabs>
        <w:ind w:left="1440" w:hanging="360"/>
      </w:pPr>
      <w:rPr>
        <w:rFonts w:ascii="Times New Roman" w:hAnsi="Times New Roman" w:hint="default"/>
      </w:rPr>
    </w:lvl>
    <w:lvl w:ilvl="2" w:tplc="7BA85362" w:tentative="1">
      <w:start w:val="1"/>
      <w:numFmt w:val="bullet"/>
      <w:lvlText w:val="•"/>
      <w:lvlJc w:val="left"/>
      <w:pPr>
        <w:tabs>
          <w:tab w:val="num" w:pos="2160"/>
        </w:tabs>
        <w:ind w:left="2160" w:hanging="360"/>
      </w:pPr>
      <w:rPr>
        <w:rFonts w:ascii="Times New Roman" w:hAnsi="Times New Roman" w:hint="default"/>
      </w:rPr>
    </w:lvl>
    <w:lvl w:ilvl="3" w:tplc="3932B3FC" w:tentative="1">
      <w:start w:val="1"/>
      <w:numFmt w:val="bullet"/>
      <w:lvlText w:val="•"/>
      <w:lvlJc w:val="left"/>
      <w:pPr>
        <w:tabs>
          <w:tab w:val="num" w:pos="2880"/>
        </w:tabs>
        <w:ind w:left="2880" w:hanging="360"/>
      </w:pPr>
      <w:rPr>
        <w:rFonts w:ascii="Times New Roman" w:hAnsi="Times New Roman" w:hint="default"/>
      </w:rPr>
    </w:lvl>
    <w:lvl w:ilvl="4" w:tplc="6B2E1A32" w:tentative="1">
      <w:start w:val="1"/>
      <w:numFmt w:val="bullet"/>
      <w:lvlText w:val="•"/>
      <w:lvlJc w:val="left"/>
      <w:pPr>
        <w:tabs>
          <w:tab w:val="num" w:pos="3600"/>
        </w:tabs>
        <w:ind w:left="3600" w:hanging="360"/>
      </w:pPr>
      <w:rPr>
        <w:rFonts w:ascii="Times New Roman" w:hAnsi="Times New Roman" w:hint="default"/>
      </w:rPr>
    </w:lvl>
    <w:lvl w:ilvl="5" w:tplc="701437F8" w:tentative="1">
      <w:start w:val="1"/>
      <w:numFmt w:val="bullet"/>
      <w:lvlText w:val="•"/>
      <w:lvlJc w:val="left"/>
      <w:pPr>
        <w:tabs>
          <w:tab w:val="num" w:pos="4320"/>
        </w:tabs>
        <w:ind w:left="4320" w:hanging="360"/>
      </w:pPr>
      <w:rPr>
        <w:rFonts w:ascii="Times New Roman" w:hAnsi="Times New Roman" w:hint="default"/>
      </w:rPr>
    </w:lvl>
    <w:lvl w:ilvl="6" w:tplc="ABD0CB84" w:tentative="1">
      <w:start w:val="1"/>
      <w:numFmt w:val="bullet"/>
      <w:lvlText w:val="•"/>
      <w:lvlJc w:val="left"/>
      <w:pPr>
        <w:tabs>
          <w:tab w:val="num" w:pos="5040"/>
        </w:tabs>
        <w:ind w:left="5040" w:hanging="360"/>
      </w:pPr>
      <w:rPr>
        <w:rFonts w:ascii="Times New Roman" w:hAnsi="Times New Roman" w:hint="default"/>
      </w:rPr>
    </w:lvl>
    <w:lvl w:ilvl="7" w:tplc="3A5A0A76" w:tentative="1">
      <w:start w:val="1"/>
      <w:numFmt w:val="bullet"/>
      <w:lvlText w:val="•"/>
      <w:lvlJc w:val="left"/>
      <w:pPr>
        <w:tabs>
          <w:tab w:val="num" w:pos="5760"/>
        </w:tabs>
        <w:ind w:left="5760" w:hanging="360"/>
      </w:pPr>
      <w:rPr>
        <w:rFonts w:ascii="Times New Roman" w:hAnsi="Times New Roman" w:hint="default"/>
      </w:rPr>
    </w:lvl>
    <w:lvl w:ilvl="8" w:tplc="AFD656FC" w:tentative="1">
      <w:start w:val="1"/>
      <w:numFmt w:val="bullet"/>
      <w:lvlText w:val="•"/>
      <w:lvlJc w:val="left"/>
      <w:pPr>
        <w:tabs>
          <w:tab w:val="num" w:pos="6480"/>
        </w:tabs>
        <w:ind w:left="6480" w:hanging="360"/>
      </w:pPr>
      <w:rPr>
        <w:rFonts w:ascii="Times New Roman" w:hAnsi="Times New Roman" w:hint="default"/>
      </w:rPr>
    </w:lvl>
  </w:abstractNum>
  <w:abstractNum w:abstractNumId="8">
    <w:nsid w:val="4F7D3C5A"/>
    <w:multiLevelType w:val="hybridMultilevel"/>
    <w:tmpl w:val="C666A8B4"/>
    <w:lvl w:ilvl="0" w:tplc="AEDA4E50">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9">
    <w:nsid w:val="5EEB33D6"/>
    <w:multiLevelType w:val="hybridMultilevel"/>
    <w:tmpl w:val="F7563564"/>
    <w:lvl w:ilvl="0" w:tplc="04090001">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B76BB5"/>
    <w:multiLevelType w:val="hybridMultilevel"/>
    <w:tmpl w:val="93941382"/>
    <w:lvl w:ilvl="0" w:tplc="E3560CB4">
      <w:start w:val="1"/>
      <w:numFmt w:val="bullet"/>
      <w:lvlText w:val="•"/>
      <w:lvlJc w:val="left"/>
      <w:pPr>
        <w:tabs>
          <w:tab w:val="num" w:pos="720"/>
        </w:tabs>
        <w:ind w:left="720" w:hanging="360"/>
      </w:pPr>
      <w:rPr>
        <w:rFonts w:ascii="Times New Roman" w:hAnsi="Times New Roman" w:hint="default"/>
      </w:rPr>
    </w:lvl>
    <w:lvl w:ilvl="1" w:tplc="97B68C84" w:tentative="1">
      <w:start w:val="1"/>
      <w:numFmt w:val="bullet"/>
      <w:lvlText w:val="•"/>
      <w:lvlJc w:val="left"/>
      <w:pPr>
        <w:tabs>
          <w:tab w:val="num" w:pos="1440"/>
        </w:tabs>
        <w:ind w:left="1440" w:hanging="360"/>
      </w:pPr>
      <w:rPr>
        <w:rFonts w:ascii="Times New Roman" w:hAnsi="Times New Roman" w:hint="default"/>
      </w:rPr>
    </w:lvl>
    <w:lvl w:ilvl="2" w:tplc="36AA80D6" w:tentative="1">
      <w:start w:val="1"/>
      <w:numFmt w:val="bullet"/>
      <w:lvlText w:val="•"/>
      <w:lvlJc w:val="left"/>
      <w:pPr>
        <w:tabs>
          <w:tab w:val="num" w:pos="2160"/>
        </w:tabs>
        <w:ind w:left="2160" w:hanging="360"/>
      </w:pPr>
      <w:rPr>
        <w:rFonts w:ascii="Times New Roman" w:hAnsi="Times New Roman" w:hint="default"/>
      </w:rPr>
    </w:lvl>
    <w:lvl w:ilvl="3" w:tplc="EF8C61F4" w:tentative="1">
      <w:start w:val="1"/>
      <w:numFmt w:val="bullet"/>
      <w:lvlText w:val="•"/>
      <w:lvlJc w:val="left"/>
      <w:pPr>
        <w:tabs>
          <w:tab w:val="num" w:pos="2880"/>
        </w:tabs>
        <w:ind w:left="2880" w:hanging="360"/>
      </w:pPr>
      <w:rPr>
        <w:rFonts w:ascii="Times New Roman" w:hAnsi="Times New Roman" w:hint="default"/>
      </w:rPr>
    </w:lvl>
    <w:lvl w:ilvl="4" w:tplc="3C887780" w:tentative="1">
      <w:start w:val="1"/>
      <w:numFmt w:val="bullet"/>
      <w:lvlText w:val="•"/>
      <w:lvlJc w:val="left"/>
      <w:pPr>
        <w:tabs>
          <w:tab w:val="num" w:pos="3600"/>
        </w:tabs>
        <w:ind w:left="3600" w:hanging="360"/>
      </w:pPr>
      <w:rPr>
        <w:rFonts w:ascii="Times New Roman" w:hAnsi="Times New Roman" w:hint="default"/>
      </w:rPr>
    </w:lvl>
    <w:lvl w:ilvl="5" w:tplc="0B3EA58C" w:tentative="1">
      <w:start w:val="1"/>
      <w:numFmt w:val="bullet"/>
      <w:lvlText w:val="•"/>
      <w:lvlJc w:val="left"/>
      <w:pPr>
        <w:tabs>
          <w:tab w:val="num" w:pos="4320"/>
        </w:tabs>
        <w:ind w:left="4320" w:hanging="360"/>
      </w:pPr>
      <w:rPr>
        <w:rFonts w:ascii="Times New Roman" w:hAnsi="Times New Roman" w:hint="default"/>
      </w:rPr>
    </w:lvl>
    <w:lvl w:ilvl="6" w:tplc="81900F70" w:tentative="1">
      <w:start w:val="1"/>
      <w:numFmt w:val="bullet"/>
      <w:lvlText w:val="•"/>
      <w:lvlJc w:val="left"/>
      <w:pPr>
        <w:tabs>
          <w:tab w:val="num" w:pos="5040"/>
        </w:tabs>
        <w:ind w:left="5040" w:hanging="360"/>
      </w:pPr>
      <w:rPr>
        <w:rFonts w:ascii="Times New Roman" w:hAnsi="Times New Roman" w:hint="default"/>
      </w:rPr>
    </w:lvl>
    <w:lvl w:ilvl="7" w:tplc="865AB8D4" w:tentative="1">
      <w:start w:val="1"/>
      <w:numFmt w:val="bullet"/>
      <w:lvlText w:val="•"/>
      <w:lvlJc w:val="left"/>
      <w:pPr>
        <w:tabs>
          <w:tab w:val="num" w:pos="5760"/>
        </w:tabs>
        <w:ind w:left="5760" w:hanging="360"/>
      </w:pPr>
      <w:rPr>
        <w:rFonts w:ascii="Times New Roman" w:hAnsi="Times New Roman" w:hint="default"/>
      </w:rPr>
    </w:lvl>
    <w:lvl w:ilvl="8" w:tplc="4B02FD5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7AB4BA6"/>
    <w:multiLevelType w:val="hybridMultilevel"/>
    <w:tmpl w:val="C598CFE8"/>
    <w:lvl w:ilvl="0" w:tplc="5FA6E5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E336482"/>
    <w:multiLevelType w:val="hybridMultilevel"/>
    <w:tmpl w:val="F3327B6A"/>
    <w:lvl w:ilvl="0" w:tplc="268E8CF4">
      <w:start w:val="1"/>
      <w:numFmt w:val="bullet"/>
      <w:lvlText w:val="•"/>
      <w:lvlJc w:val="left"/>
      <w:pPr>
        <w:tabs>
          <w:tab w:val="num" w:pos="720"/>
        </w:tabs>
        <w:ind w:left="720" w:hanging="360"/>
      </w:pPr>
      <w:rPr>
        <w:rFonts w:ascii="Times New Roman" w:hAnsi="Times New Roman" w:hint="default"/>
      </w:rPr>
    </w:lvl>
    <w:lvl w:ilvl="1" w:tplc="F8EE5EE8" w:tentative="1">
      <w:start w:val="1"/>
      <w:numFmt w:val="bullet"/>
      <w:lvlText w:val="•"/>
      <w:lvlJc w:val="left"/>
      <w:pPr>
        <w:tabs>
          <w:tab w:val="num" w:pos="1440"/>
        </w:tabs>
        <w:ind w:left="1440" w:hanging="360"/>
      </w:pPr>
      <w:rPr>
        <w:rFonts w:ascii="Times New Roman" w:hAnsi="Times New Roman" w:hint="default"/>
      </w:rPr>
    </w:lvl>
    <w:lvl w:ilvl="2" w:tplc="63E838BE" w:tentative="1">
      <w:start w:val="1"/>
      <w:numFmt w:val="bullet"/>
      <w:lvlText w:val="•"/>
      <w:lvlJc w:val="left"/>
      <w:pPr>
        <w:tabs>
          <w:tab w:val="num" w:pos="2160"/>
        </w:tabs>
        <w:ind w:left="2160" w:hanging="360"/>
      </w:pPr>
      <w:rPr>
        <w:rFonts w:ascii="Times New Roman" w:hAnsi="Times New Roman" w:hint="default"/>
      </w:rPr>
    </w:lvl>
    <w:lvl w:ilvl="3" w:tplc="3F20439C" w:tentative="1">
      <w:start w:val="1"/>
      <w:numFmt w:val="bullet"/>
      <w:lvlText w:val="•"/>
      <w:lvlJc w:val="left"/>
      <w:pPr>
        <w:tabs>
          <w:tab w:val="num" w:pos="2880"/>
        </w:tabs>
        <w:ind w:left="2880" w:hanging="360"/>
      </w:pPr>
      <w:rPr>
        <w:rFonts w:ascii="Times New Roman" w:hAnsi="Times New Roman" w:hint="default"/>
      </w:rPr>
    </w:lvl>
    <w:lvl w:ilvl="4" w:tplc="2AAED0B4" w:tentative="1">
      <w:start w:val="1"/>
      <w:numFmt w:val="bullet"/>
      <w:lvlText w:val="•"/>
      <w:lvlJc w:val="left"/>
      <w:pPr>
        <w:tabs>
          <w:tab w:val="num" w:pos="3600"/>
        </w:tabs>
        <w:ind w:left="3600" w:hanging="360"/>
      </w:pPr>
      <w:rPr>
        <w:rFonts w:ascii="Times New Roman" w:hAnsi="Times New Roman" w:hint="default"/>
      </w:rPr>
    </w:lvl>
    <w:lvl w:ilvl="5" w:tplc="1AF6C9BA" w:tentative="1">
      <w:start w:val="1"/>
      <w:numFmt w:val="bullet"/>
      <w:lvlText w:val="•"/>
      <w:lvlJc w:val="left"/>
      <w:pPr>
        <w:tabs>
          <w:tab w:val="num" w:pos="4320"/>
        </w:tabs>
        <w:ind w:left="4320" w:hanging="360"/>
      </w:pPr>
      <w:rPr>
        <w:rFonts w:ascii="Times New Roman" w:hAnsi="Times New Roman" w:hint="default"/>
      </w:rPr>
    </w:lvl>
    <w:lvl w:ilvl="6" w:tplc="5DBC4E8C" w:tentative="1">
      <w:start w:val="1"/>
      <w:numFmt w:val="bullet"/>
      <w:lvlText w:val="•"/>
      <w:lvlJc w:val="left"/>
      <w:pPr>
        <w:tabs>
          <w:tab w:val="num" w:pos="5040"/>
        </w:tabs>
        <w:ind w:left="5040" w:hanging="360"/>
      </w:pPr>
      <w:rPr>
        <w:rFonts w:ascii="Times New Roman" w:hAnsi="Times New Roman" w:hint="default"/>
      </w:rPr>
    </w:lvl>
    <w:lvl w:ilvl="7" w:tplc="A3FC7078" w:tentative="1">
      <w:start w:val="1"/>
      <w:numFmt w:val="bullet"/>
      <w:lvlText w:val="•"/>
      <w:lvlJc w:val="left"/>
      <w:pPr>
        <w:tabs>
          <w:tab w:val="num" w:pos="5760"/>
        </w:tabs>
        <w:ind w:left="5760" w:hanging="360"/>
      </w:pPr>
      <w:rPr>
        <w:rFonts w:ascii="Times New Roman" w:hAnsi="Times New Roman" w:hint="default"/>
      </w:rPr>
    </w:lvl>
    <w:lvl w:ilvl="8" w:tplc="499C41B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E9061B5"/>
    <w:multiLevelType w:val="hybridMultilevel"/>
    <w:tmpl w:val="59ACA914"/>
    <w:lvl w:ilvl="0" w:tplc="985C8874">
      <w:start w:val="1"/>
      <w:numFmt w:val="decimal"/>
      <w:lvlText w:val="%1."/>
      <w:lvlJc w:val="left"/>
      <w:pPr>
        <w:tabs>
          <w:tab w:val="num" w:pos="2280"/>
        </w:tabs>
        <w:ind w:left="22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717D16ED"/>
    <w:multiLevelType w:val="hybridMultilevel"/>
    <w:tmpl w:val="A260B3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B6A6990"/>
    <w:multiLevelType w:val="hybridMultilevel"/>
    <w:tmpl w:val="E134271E"/>
    <w:lvl w:ilvl="0" w:tplc="9CA03CC0">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BE67FFD"/>
    <w:multiLevelType w:val="hybridMultilevel"/>
    <w:tmpl w:val="BEECE450"/>
    <w:lvl w:ilvl="0" w:tplc="79F2C4BC">
      <w:start w:val="1"/>
      <w:numFmt w:val="bullet"/>
      <w:lvlText w:val="•"/>
      <w:lvlJc w:val="left"/>
      <w:pPr>
        <w:tabs>
          <w:tab w:val="num" w:pos="720"/>
        </w:tabs>
        <w:ind w:left="720" w:hanging="360"/>
      </w:pPr>
      <w:rPr>
        <w:rFonts w:ascii="Times New Roman" w:hAnsi="Times New Roman" w:hint="default"/>
      </w:rPr>
    </w:lvl>
    <w:lvl w:ilvl="1" w:tplc="E21ABECE" w:tentative="1">
      <w:start w:val="1"/>
      <w:numFmt w:val="bullet"/>
      <w:lvlText w:val="•"/>
      <w:lvlJc w:val="left"/>
      <w:pPr>
        <w:tabs>
          <w:tab w:val="num" w:pos="1440"/>
        </w:tabs>
        <w:ind w:left="1440" w:hanging="360"/>
      </w:pPr>
      <w:rPr>
        <w:rFonts w:ascii="Times New Roman" w:hAnsi="Times New Roman" w:hint="default"/>
      </w:rPr>
    </w:lvl>
    <w:lvl w:ilvl="2" w:tplc="54E65BA8" w:tentative="1">
      <w:start w:val="1"/>
      <w:numFmt w:val="bullet"/>
      <w:lvlText w:val="•"/>
      <w:lvlJc w:val="left"/>
      <w:pPr>
        <w:tabs>
          <w:tab w:val="num" w:pos="2160"/>
        </w:tabs>
        <w:ind w:left="2160" w:hanging="360"/>
      </w:pPr>
      <w:rPr>
        <w:rFonts w:ascii="Times New Roman" w:hAnsi="Times New Roman" w:hint="default"/>
      </w:rPr>
    </w:lvl>
    <w:lvl w:ilvl="3" w:tplc="D2B26F1A" w:tentative="1">
      <w:start w:val="1"/>
      <w:numFmt w:val="bullet"/>
      <w:lvlText w:val="•"/>
      <w:lvlJc w:val="left"/>
      <w:pPr>
        <w:tabs>
          <w:tab w:val="num" w:pos="2880"/>
        </w:tabs>
        <w:ind w:left="2880" w:hanging="360"/>
      </w:pPr>
      <w:rPr>
        <w:rFonts w:ascii="Times New Roman" w:hAnsi="Times New Roman" w:hint="default"/>
      </w:rPr>
    </w:lvl>
    <w:lvl w:ilvl="4" w:tplc="D3B08C8A" w:tentative="1">
      <w:start w:val="1"/>
      <w:numFmt w:val="bullet"/>
      <w:lvlText w:val="•"/>
      <w:lvlJc w:val="left"/>
      <w:pPr>
        <w:tabs>
          <w:tab w:val="num" w:pos="3600"/>
        </w:tabs>
        <w:ind w:left="3600" w:hanging="360"/>
      </w:pPr>
      <w:rPr>
        <w:rFonts w:ascii="Times New Roman" w:hAnsi="Times New Roman" w:hint="default"/>
      </w:rPr>
    </w:lvl>
    <w:lvl w:ilvl="5" w:tplc="26F603E2" w:tentative="1">
      <w:start w:val="1"/>
      <w:numFmt w:val="bullet"/>
      <w:lvlText w:val="•"/>
      <w:lvlJc w:val="left"/>
      <w:pPr>
        <w:tabs>
          <w:tab w:val="num" w:pos="4320"/>
        </w:tabs>
        <w:ind w:left="4320" w:hanging="360"/>
      </w:pPr>
      <w:rPr>
        <w:rFonts w:ascii="Times New Roman" w:hAnsi="Times New Roman" w:hint="default"/>
      </w:rPr>
    </w:lvl>
    <w:lvl w:ilvl="6" w:tplc="62EA2BEC" w:tentative="1">
      <w:start w:val="1"/>
      <w:numFmt w:val="bullet"/>
      <w:lvlText w:val="•"/>
      <w:lvlJc w:val="left"/>
      <w:pPr>
        <w:tabs>
          <w:tab w:val="num" w:pos="5040"/>
        </w:tabs>
        <w:ind w:left="5040" w:hanging="360"/>
      </w:pPr>
      <w:rPr>
        <w:rFonts w:ascii="Times New Roman" w:hAnsi="Times New Roman" w:hint="default"/>
      </w:rPr>
    </w:lvl>
    <w:lvl w:ilvl="7" w:tplc="616CE744" w:tentative="1">
      <w:start w:val="1"/>
      <w:numFmt w:val="bullet"/>
      <w:lvlText w:val="•"/>
      <w:lvlJc w:val="left"/>
      <w:pPr>
        <w:tabs>
          <w:tab w:val="num" w:pos="5760"/>
        </w:tabs>
        <w:ind w:left="5760" w:hanging="360"/>
      </w:pPr>
      <w:rPr>
        <w:rFonts w:ascii="Times New Roman" w:hAnsi="Times New Roman" w:hint="default"/>
      </w:rPr>
    </w:lvl>
    <w:lvl w:ilvl="8" w:tplc="A46EBCC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D3412C0"/>
    <w:multiLevelType w:val="hybridMultilevel"/>
    <w:tmpl w:val="00C27AF8"/>
    <w:lvl w:ilvl="0" w:tplc="04090001">
      <w:start w:val="2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4"/>
  </w:num>
  <w:num w:numId="6">
    <w:abstractNumId w:val="3"/>
  </w:num>
  <w:num w:numId="7">
    <w:abstractNumId w:val="9"/>
  </w:num>
  <w:num w:numId="8">
    <w:abstractNumId w:val="11"/>
  </w:num>
  <w:num w:numId="9">
    <w:abstractNumId w:val="8"/>
  </w:num>
  <w:num w:numId="10">
    <w:abstractNumId w:val="15"/>
  </w:num>
  <w:num w:numId="11">
    <w:abstractNumId w:val="10"/>
  </w:num>
  <w:num w:numId="12">
    <w:abstractNumId w:val="6"/>
  </w:num>
  <w:num w:numId="13">
    <w:abstractNumId w:val="16"/>
  </w:num>
  <w:num w:numId="14">
    <w:abstractNumId w:val="1"/>
  </w:num>
  <w:num w:numId="15">
    <w:abstractNumId w:val="7"/>
  </w:num>
  <w:num w:numId="16">
    <w:abstractNumId w:val="2"/>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666C"/>
    <w:rsid w:val="00003CF7"/>
    <w:rsid w:val="00015605"/>
    <w:rsid w:val="000158EA"/>
    <w:rsid w:val="00031F8C"/>
    <w:rsid w:val="00034B15"/>
    <w:rsid w:val="00070873"/>
    <w:rsid w:val="000B77DC"/>
    <w:rsid w:val="000D0530"/>
    <w:rsid w:val="000D3315"/>
    <w:rsid w:val="000E1D7B"/>
    <w:rsid w:val="0010220E"/>
    <w:rsid w:val="0010633E"/>
    <w:rsid w:val="00140229"/>
    <w:rsid w:val="00152A13"/>
    <w:rsid w:val="00193499"/>
    <w:rsid w:val="001959E1"/>
    <w:rsid w:val="001A6C08"/>
    <w:rsid w:val="001B5274"/>
    <w:rsid w:val="001D2FBD"/>
    <w:rsid w:val="001D7456"/>
    <w:rsid w:val="001E28B3"/>
    <w:rsid w:val="00205559"/>
    <w:rsid w:val="0023067E"/>
    <w:rsid w:val="0024013F"/>
    <w:rsid w:val="00242AE2"/>
    <w:rsid w:val="00253EC0"/>
    <w:rsid w:val="00254058"/>
    <w:rsid w:val="00260917"/>
    <w:rsid w:val="00277B5C"/>
    <w:rsid w:val="002B34BF"/>
    <w:rsid w:val="002B64A9"/>
    <w:rsid w:val="002C034D"/>
    <w:rsid w:val="002D5751"/>
    <w:rsid w:val="002E74F3"/>
    <w:rsid w:val="00310CDF"/>
    <w:rsid w:val="003425A8"/>
    <w:rsid w:val="00372A26"/>
    <w:rsid w:val="003A202F"/>
    <w:rsid w:val="003A5C52"/>
    <w:rsid w:val="003B3374"/>
    <w:rsid w:val="00420485"/>
    <w:rsid w:val="00421F46"/>
    <w:rsid w:val="00450E12"/>
    <w:rsid w:val="004760EA"/>
    <w:rsid w:val="004B1A45"/>
    <w:rsid w:val="004E1BC8"/>
    <w:rsid w:val="005037D2"/>
    <w:rsid w:val="00513A1E"/>
    <w:rsid w:val="00526DA9"/>
    <w:rsid w:val="00531591"/>
    <w:rsid w:val="0053613A"/>
    <w:rsid w:val="005546C2"/>
    <w:rsid w:val="00556DDC"/>
    <w:rsid w:val="0057798E"/>
    <w:rsid w:val="005917F1"/>
    <w:rsid w:val="005A0F7E"/>
    <w:rsid w:val="005B5336"/>
    <w:rsid w:val="005B7727"/>
    <w:rsid w:val="00603656"/>
    <w:rsid w:val="00615810"/>
    <w:rsid w:val="00632C26"/>
    <w:rsid w:val="00634731"/>
    <w:rsid w:val="00640DC5"/>
    <w:rsid w:val="0064157E"/>
    <w:rsid w:val="0064666C"/>
    <w:rsid w:val="006636C8"/>
    <w:rsid w:val="006650E9"/>
    <w:rsid w:val="006823BE"/>
    <w:rsid w:val="00697B10"/>
    <w:rsid w:val="006E61B8"/>
    <w:rsid w:val="00701646"/>
    <w:rsid w:val="00755CD2"/>
    <w:rsid w:val="00761348"/>
    <w:rsid w:val="007636B4"/>
    <w:rsid w:val="00766118"/>
    <w:rsid w:val="00772C25"/>
    <w:rsid w:val="007B21C3"/>
    <w:rsid w:val="007E3D42"/>
    <w:rsid w:val="007E4C3B"/>
    <w:rsid w:val="008200E5"/>
    <w:rsid w:val="0082495C"/>
    <w:rsid w:val="00826D67"/>
    <w:rsid w:val="0084292E"/>
    <w:rsid w:val="00843436"/>
    <w:rsid w:val="008A3756"/>
    <w:rsid w:val="008D6D01"/>
    <w:rsid w:val="0092062A"/>
    <w:rsid w:val="009560C0"/>
    <w:rsid w:val="00974927"/>
    <w:rsid w:val="00993A67"/>
    <w:rsid w:val="00996943"/>
    <w:rsid w:val="009A269C"/>
    <w:rsid w:val="009C066F"/>
    <w:rsid w:val="00A022C8"/>
    <w:rsid w:val="00A11E65"/>
    <w:rsid w:val="00A2043C"/>
    <w:rsid w:val="00A41152"/>
    <w:rsid w:val="00A47812"/>
    <w:rsid w:val="00A53C41"/>
    <w:rsid w:val="00A60C26"/>
    <w:rsid w:val="00A61252"/>
    <w:rsid w:val="00AC591A"/>
    <w:rsid w:val="00B005C8"/>
    <w:rsid w:val="00B0727D"/>
    <w:rsid w:val="00B15224"/>
    <w:rsid w:val="00B307CF"/>
    <w:rsid w:val="00B33BE6"/>
    <w:rsid w:val="00B33E36"/>
    <w:rsid w:val="00B40BA5"/>
    <w:rsid w:val="00B44ECB"/>
    <w:rsid w:val="00B56706"/>
    <w:rsid w:val="00B627F8"/>
    <w:rsid w:val="00B91935"/>
    <w:rsid w:val="00BA7F41"/>
    <w:rsid w:val="00C0428B"/>
    <w:rsid w:val="00C04643"/>
    <w:rsid w:val="00C4742A"/>
    <w:rsid w:val="00C5748D"/>
    <w:rsid w:val="00C63933"/>
    <w:rsid w:val="00C9336E"/>
    <w:rsid w:val="00CA39BA"/>
    <w:rsid w:val="00CA6C5E"/>
    <w:rsid w:val="00CC0938"/>
    <w:rsid w:val="00CD030C"/>
    <w:rsid w:val="00CD223E"/>
    <w:rsid w:val="00CF18EE"/>
    <w:rsid w:val="00D079FA"/>
    <w:rsid w:val="00D17BFF"/>
    <w:rsid w:val="00D66B83"/>
    <w:rsid w:val="00D82ECC"/>
    <w:rsid w:val="00D83274"/>
    <w:rsid w:val="00DA41D8"/>
    <w:rsid w:val="00DB34C5"/>
    <w:rsid w:val="00E36066"/>
    <w:rsid w:val="00E8468A"/>
    <w:rsid w:val="00EA7BF4"/>
    <w:rsid w:val="00EC7008"/>
    <w:rsid w:val="00EE0AF4"/>
    <w:rsid w:val="00EF485F"/>
    <w:rsid w:val="00EF7A4D"/>
    <w:rsid w:val="00F231C2"/>
    <w:rsid w:val="00F326A5"/>
    <w:rsid w:val="00F62C79"/>
    <w:rsid w:val="00F66544"/>
    <w:rsid w:val="00FA0D81"/>
    <w:rsid w:val="00FB4F51"/>
    <w:rsid w:val="00FC0D67"/>
    <w:rsid w:val="00FC3D3E"/>
    <w:rsid w:val="00FD3893"/>
    <w:rsid w:val="00FF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7E61D9"/>
    <w:rPr>
      <w:rFonts w:ascii="Times New Roman" w:hAnsi="Times New Roman"/>
      <w:sz w:val="24"/>
      <w:szCs w:val="24"/>
    </w:rPr>
  </w:style>
  <w:style w:type="character" w:styleId="PageNumber">
    <w:name w:val="page number"/>
    <w:uiPriority w:val="99"/>
    <w:rPr>
      <w:rFonts w:cs="Times New Roman"/>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link w:val="Footer"/>
    <w:uiPriority w:val="99"/>
    <w:semiHidden/>
    <w:locked/>
    <w:rPr>
      <w:rFonts w:ascii="Times New Roman" w:hAnsi="Times New Roman"/>
      <w:sz w:val="24"/>
    </w:rPr>
  </w:style>
  <w:style w:type="paragraph" w:styleId="EndnoteText">
    <w:name w:val="endnote text"/>
    <w:basedOn w:val="Normal"/>
    <w:link w:val="EndnoteTextChar"/>
    <w:uiPriority w:val="99"/>
    <w:pPr>
      <w:spacing w:line="480" w:lineRule="auto"/>
    </w:pPr>
    <w:rPr>
      <w:sz w:val="20"/>
      <w:szCs w:val="20"/>
    </w:rPr>
  </w:style>
  <w:style w:type="character" w:customStyle="1" w:styleId="EndnoteTextChar">
    <w:name w:val="Endnote Text Char"/>
    <w:link w:val="EndnoteText"/>
    <w:uiPriority w:val="99"/>
    <w:locked/>
    <w:rPr>
      <w:rFonts w:ascii="Times New Roman" w:hAnsi="Times New Roman"/>
    </w:rPr>
  </w:style>
  <w:style w:type="character" w:styleId="EndnoteReference">
    <w:name w:val="endnote reference"/>
    <w:uiPriority w:val="99"/>
    <w:rPr>
      <w:vertAlign w:val="superscript"/>
    </w:rPr>
  </w:style>
  <w:style w:type="character" w:customStyle="1" w:styleId="apple-style-span">
    <w:name w:val="apple-style-span"/>
    <w:rPr>
      <w:rFonts w:cs="Times New Roman"/>
    </w:rPr>
  </w:style>
  <w:style w:type="paragraph" w:styleId="NormalWeb">
    <w:name w:val="Normal (Web)"/>
    <w:basedOn w:val="Normal"/>
    <w:uiPriority w:val="99"/>
    <w:unhideWhenUsed/>
    <w:pPr>
      <w:spacing w:before="100" w:beforeAutospacing="1" w:after="100" w:afterAutospacing="1"/>
    </w:p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rPr>
      <w:sz w:val="18"/>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7E61D9"/>
    <w:rPr>
      <w:rFonts w:ascii="Times New Roman" w:hAnsi="Times New Roman"/>
    </w:rPr>
  </w:style>
  <w:style w:type="paragraph" w:styleId="CommentSubject">
    <w:name w:val="annotation subject"/>
    <w:basedOn w:val="CommentText"/>
    <w:next w:val="CommentText"/>
    <w:link w:val="CommentSubjectChar"/>
    <w:uiPriority w:val="99"/>
    <w:semiHidden/>
  </w:style>
  <w:style w:type="character" w:customStyle="1" w:styleId="CommentSubjectChar">
    <w:name w:val="Comment Subject Char"/>
    <w:link w:val="CommentSubject"/>
    <w:uiPriority w:val="99"/>
    <w:semiHidden/>
    <w:rsid w:val="007E61D9"/>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18</Pages>
  <Words>3115</Words>
  <Characters>17762</Characters>
  <Application>Microsoft Office Word</Application>
  <DocSecurity>0</DocSecurity>
  <Lines>148</Lines>
  <Paragraphs>41</Paragraphs>
  <ScaleCrop>false</ScaleCrop>
  <Company>Sony Electronics, Inc.</Company>
  <LinksUpToDate>false</LinksUpToDate>
  <CharactersWithSpaces>20836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 Obstetric Outcomes in Patients with Cervical Cerclage and Amniotic Fluid Sludge</dc:title>
  <dc:subject/>
  <dc:creator>vik</dc:creator>
  <cp:keywords/>
  <dc:description/>
  <cp:lastModifiedBy>ryan</cp:lastModifiedBy>
  <cp:revision>36</cp:revision>
  <cp:lastPrinted>2011-12-30T13:11:00Z</cp:lastPrinted>
  <dcterms:created xsi:type="dcterms:W3CDTF">2011-12-30T13:15:00Z</dcterms:created>
  <dcterms:modified xsi:type="dcterms:W3CDTF">2013-03-03T14:40:00Z</dcterms:modified>
</cp:coreProperties>
</file>